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CACC" w14:textId="77777777" w:rsidR="00937D24" w:rsidRPr="000B05F8" w:rsidRDefault="00937D24" w:rsidP="00F03E33">
      <w:pPr>
        <w:pStyle w:val="Heading1"/>
        <w:ind w:right="1121"/>
        <w:jc w:val="left"/>
        <w:rPr>
          <w:rFonts w:cs="Arial"/>
          <w:sz w:val="20"/>
        </w:rPr>
      </w:pPr>
    </w:p>
    <w:p w14:paraId="16C4D30C" w14:textId="106452EF" w:rsidR="002A75BC" w:rsidRPr="000B05F8" w:rsidRDefault="0070729A" w:rsidP="002A75BC">
      <w:pPr>
        <w:pStyle w:val="Heading1"/>
        <w:ind w:right="1121" w:firstLine="720"/>
        <w:jc w:val="center"/>
        <w:rPr>
          <w:rFonts w:cs="Arial"/>
          <w:sz w:val="20"/>
        </w:rPr>
      </w:pPr>
      <w:r w:rsidRPr="000B05F8">
        <w:rPr>
          <w:rFonts w:cs="Arial"/>
          <w:sz w:val="20"/>
        </w:rPr>
        <w:t>DATA SHARING</w:t>
      </w:r>
      <w:r w:rsidR="00906E6C" w:rsidRPr="000B05F8">
        <w:rPr>
          <w:rFonts w:cs="Arial"/>
          <w:sz w:val="20"/>
        </w:rPr>
        <w:t xml:space="preserve"> AGREEMENT</w:t>
      </w:r>
      <w:r w:rsidRPr="000B05F8">
        <w:rPr>
          <w:rFonts w:cs="Arial"/>
          <w:sz w:val="20"/>
        </w:rPr>
        <w:t xml:space="preserve"> </w:t>
      </w:r>
    </w:p>
    <w:p w14:paraId="17E12C28" w14:textId="67FA8244" w:rsidR="002A75BC" w:rsidRDefault="00AB6EA3" w:rsidP="002A75BC">
      <w:pPr>
        <w:pStyle w:val="Heading1"/>
        <w:ind w:right="1121" w:firstLine="720"/>
        <w:jc w:val="center"/>
        <w:rPr>
          <w:rFonts w:cs="Arial"/>
          <w:i/>
          <w:sz w:val="20"/>
        </w:rPr>
      </w:pPr>
      <w:r>
        <w:rPr>
          <w:rFonts w:cs="Arial"/>
          <w:sz w:val="20"/>
        </w:rPr>
        <w:t>EuRRECa/EuRR-Bone</w:t>
      </w:r>
    </w:p>
    <w:p w14:paraId="56EB152C" w14:textId="77777777" w:rsidR="00725090" w:rsidRPr="00725090" w:rsidRDefault="00725090" w:rsidP="00725090">
      <w:pPr>
        <w:rPr>
          <w:lang w:val="en-GB"/>
        </w:rPr>
      </w:pPr>
    </w:p>
    <w:p w14:paraId="3467C83C" w14:textId="05004219" w:rsidR="00906E6C" w:rsidRPr="003A3318" w:rsidRDefault="00F240F2" w:rsidP="00EB42FC">
      <w:pPr>
        <w:ind w:right="1121"/>
        <w:jc w:val="center"/>
        <w:rPr>
          <w:rFonts w:ascii="Arial" w:hAnsi="Arial" w:cs="Arial"/>
          <w:sz w:val="20"/>
          <w:lang w:val="en-GB"/>
        </w:rPr>
      </w:pPr>
      <w:r w:rsidRPr="003A3318">
        <w:rPr>
          <w:rFonts w:ascii="Arial" w:hAnsi="Arial" w:cs="Arial"/>
          <w:sz w:val="20"/>
        </w:rPr>
        <w:t xml:space="preserve">This document describes the minimum arrangements for data provision </w:t>
      </w:r>
      <w:r w:rsidRPr="003A3318">
        <w:rPr>
          <w:rFonts w:ascii="Arial" w:hAnsi="Arial" w:cs="Arial"/>
          <w:b/>
          <w:bCs/>
          <w:sz w:val="20"/>
        </w:rPr>
        <w:t>by</w:t>
      </w:r>
      <w:r w:rsidRPr="003A3318">
        <w:rPr>
          <w:rFonts w:ascii="Arial" w:hAnsi="Arial" w:cs="Arial"/>
          <w:sz w:val="20"/>
        </w:rPr>
        <w:t xml:space="preserve"> </w:t>
      </w:r>
      <w:r w:rsidRPr="003A3318">
        <w:rPr>
          <w:rFonts w:ascii="Arial" w:hAnsi="Arial" w:cs="Arial"/>
          <w:b/>
          <w:sz w:val="20"/>
        </w:rPr>
        <w:t>the Core Registry and e-REC</w:t>
      </w:r>
      <w:r w:rsidRPr="003A3318">
        <w:rPr>
          <w:rFonts w:ascii="Arial" w:hAnsi="Arial" w:cs="Arial"/>
          <w:sz w:val="20"/>
        </w:rPr>
        <w:t>. It is to be used as the basis of agreements made about specific services with individual bodies.</w:t>
      </w:r>
    </w:p>
    <w:p w14:paraId="0C796723" w14:textId="77777777" w:rsidR="007901FB" w:rsidRPr="000B05F8" w:rsidRDefault="007901FB" w:rsidP="00F03E33">
      <w:pPr>
        <w:tabs>
          <w:tab w:val="left" w:pos="-1440"/>
          <w:tab w:val="left" w:pos="-720"/>
          <w:tab w:val="left" w:pos="0"/>
          <w:tab w:val="left" w:pos="561"/>
          <w:tab w:val="left" w:pos="5846"/>
        </w:tabs>
        <w:ind w:right="-23"/>
        <w:rPr>
          <w:rFonts w:ascii="Arial" w:hAnsi="Arial" w:cs="Arial"/>
          <w:sz w:val="20"/>
          <w:lang w:val="en-GB"/>
        </w:rPr>
      </w:pPr>
    </w:p>
    <w:p w14:paraId="28766C2E" w14:textId="77777777" w:rsidR="00DD240E" w:rsidRPr="000B05F8" w:rsidRDefault="0070729A" w:rsidP="00DD240E">
      <w:pPr>
        <w:tabs>
          <w:tab w:val="left" w:pos="-1440"/>
          <w:tab w:val="left" w:pos="-720"/>
          <w:tab w:val="left" w:pos="0"/>
          <w:tab w:val="left" w:pos="561"/>
          <w:tab w:val="left" w:pos="5846"/>
        </w:tabs>
        <w:ind w:right="-23"/>
        <w:rPr>
          <w:rFonts w:ascii="Arial" w:hAnsi="Arial" w:cs="Arial"/>
          <w:sz w:val="20"/>
          <w:lang w:val="en-GB"/>
        </w:rPr>
      </w:pPr>
      <w:r w:rsidRPr="000B05F8">
        <w:rPr>
          <w:rFonts w:ascii="Arial" w:hAnsi="Arial" w:cs="Arial"/>
          <w:b/>
          <w:sz w:val="20"/>
          <w:u w:val="single"/>
          <w:lang w:val="en-GB"/>
        </w:rPr>
        <w:t>THE UNDERSIGNED</w:t>
      </w:r>
      <w:r w:rsidRPr="000B05F8">
        <w:rPr>
          <w:rFonts w:ascii="Arial" w:hAnsi="Arial" w:cs="Arial"/>
          <w:sz w:val="20"/>
          <w:lang w:val="en-GB"/>
        </w:rPr>
        <w:t>:</w:t>
      </w:r>
    </w:p>
    <w:p w14:paraId="6220D89B" w14:textId="77777777" w:rsidR="00DD240E" w:rsidRPr="000B05F8" w:rsidRDefault="00DD240E" w:rsidP="00DD240E">
      <w:pPr>
        <w:tabs>
          <w:tab w:val="left" w:pos="-1440"/>
          <w:tab w:val="left" w:pos="-720"/>
          <w:tab w:val="left" w:pos="0"/>
          <w:tab w:val="left" w:pos="561"/>
          <w:tab w:val="left" w:pos="5846"/>
        </w:tabs>
        <w:ind w:right="-23"/>
        <w:rPr>
          <w:rFonts w:ascii="Arial" w:hAnsi="Arial" w:cs="Arial"/>
          <w:sz w:val="20"/>
          <w:lang w:val="en-GB"/>
        </w:rPr>
      </w:pPr>
    </w:p>
    <w:p w14:paraId="21229F7B" w14:textId="0CD75076" w:rsidR="00B840CB" w:rsidRPr="000B05F8" w:rsidRDefault="0070729A" w:rsidP="00B840CB">
      <w:pPr>
        <w:tabs>
          <w:tab w:val="left" w:pos="-1440"/>
          <w:tab w:val="left" w:pos="-720"/>
          <w:tab w:val="left" w:pos="0"/>
          <w:tab w:val="left" w:pos="561"/>
          <w:tab w:val="left" w:pos="5846"/>
        </w:tabs>
        <w:ind w:left="561" w:right="-23" w:hanging="561"/>
        <w:rPr>
          <w:rFonts w:ascii="Arial" w:hAnsi="Arial" w:cs="Arial"/>
          <w:sz w:val="20"/>
          <w:lang w:val="en-GB"/>
        </w:rPr>
      </w:pPr>
      <w:r w:rsidRPr="002F5B45">
        <w:rPr>
          <w:rFonts w:ascii="Arial" w:hAnsi="Arial" w:cs="Arial"/>
          <w:sz w:val="20"/>
        </w:rPr>
        <w:t>1.</w:t>
      </w:r>
      <w:r w:rsidRPr="002F5B45">
        <w:rPr>
          <w:rFonts w:ascii="Arial" w:hAnsi="Arial" w:cs="Arial"/>
          <w:sz w:val="20"/>
        </w:rPr>
        <w:tab/>
      </w:r>
      <w:proofErr w:type="spellStart"/>
      <w:r w:rsidR="002F5B45" w:rsidRPr="002F5B45">
        <w:rPr>
          <w:rFonts w:ascii="Arial" w:hAnsi="Arial" w:cs="Arial"/>
          <w:b/>
          <w:sz w:val="20"/>
        </w:rPr>
        <w:t>Leids</w:t>
      </w:r>
      <w:proofErr w:type="spellEnd"/>
      <w:r w:rsidR="002F5B45" w:rsidRPr="002F5B45">
        <w:rPr>
          <w:rFonts w:ascii="Arial" w:hAnsi="Arial" w:cs="Arial"/>
          <w:b/>
          <w:sz w:val="20"/>
        </w:rPr>
        <w:t xml:space="preserve"> </w:t>
      </w:r>
      <w:proofErr w:type="spellStart"/>
      <w:r w:rsidR="002F5B45" w:rsidRPr="002F5B45">
        <w:rPr>
          <w:rFonts w:ascii="Arial" w:hAnsi="Arial" w:cs="Arial"/>
          <w:b/>
          <w:sz w:val="20"/>
        </w:rPr>
        <w:t>Universitair</w:t>
      </w:r>
      <w:proofErr w:type="spellEnd"/>
      <w:r w:rsidR="002F5B45" w:rsidRPr="002F5B45">
        <w:rPr>
          <w:rFonts w:ascii="Arial" w:hAnsi="Arial" w:cs="Arial"/>
          <w:b/>
          <w:sz w:val="20"/>
        </w:rPr>
        <w:t xml:space="preserve"> </w:t>
      </w:r>
      <w:proofErr w:type="spellStart"/>
      <w:r w:rsidR="002F5B45" w:rsidRPr="002F5B45">
        <w:rPr>
          <w:rFonts w:ascii="Arial" w:hAnsi="Arial" w:cs="Arial"/>
          <w:b/>
          <w:sz w:val="20"/>
        </w:rPr>
        <w:t>Medisch</w:t>
      </w:r>
      <w:proofErr w:type="spellEnd"/>
      <w:r w:rsidR="002F5B45" w:rsidRPr="002F5B45">
        <w:rPr>
          <w:rFonts w:ascii="Arial" w:hAnsi="Arial" w:cs="Arial"/>
          <w:b/>
          <w:sz w:val="20"/>
        </w:rPr>
        <w:t xml:space="preserve"> Centrum (LUMC),</w:t>
      </w:r>
      <w:r w:rsidR="002F5B45" w:rsidRPr="002F5B45">
        <w:rPr>
          <w:rFonts w:ascii="Arial" w:hAnsi="Arial" w:cs="Arial"/>
          <w:sz w:val="20"/>
        </w:rPr>
        <w:t xml:space="preserve"> </w:t>
      </w:r>
      <w:r w:rsidRPr="000B05F8">
        <w:rPr>
          <w:rFonts w:ascii="Arial" w:hAnsi="Arial" w:cs="Arial"/>
          <w:sz w:val="20"/>
        </w:rPr>
        <w:t xml:space="preserve">having its registered office and principal place of business </w:t>
      </w:r>
      <w:r w:rsidR="002F5B45">
        <w:rPr>
          <w:rFonts w:ascii="Arial" w:hAnsi="Arial" w:cs="Arial"/>
          <w:sz w:val="20"/>
        </w:rPr>
        <w:t xml:space="preserve">at </w:t>
      </w:r>
      <w:proofErr w:type="spellStart"/>
      <w:r w:rsidR="002F5B45">
        <w:rPr>
          <w:rFonts w:ascii="Arial" w:hAnsi="Arial" w:cs="Arial"/>
          <w:sz w:val="20"/>
        </w:rPr>
        <w:t>Albinusdreef</w:t>
      </w:r>
      <w:proofErr w:type="spellEnd"/>
      <w:r w:rsidR="002F5B45">
        <w:rPr>
          <w:rFonts w:ascii="Arial" w:hAnsi="Arial" w:cs="Arial"/>
          <w:sz w:val="20"/>
        </w:rPr>
        <w:t xml:space="preserve"> 2</w:t>
      </w:r>
      <w:r w:rsidR="008A1835">
        <w:rPr>
          <w:rFonts w:ascii="Arial" w:hAnsi="Arial" w:cs="Arial"/>
          <w:sz w:val="20"/>
        </w:rPr>
        <w:t>, 2333</w:t>
      </w:r>
      <w:r w:rsidR="002F5B45">
        <w:rPr>
          <w:rFonts w:ascii="Arial" w:hAnsi="Arial" w:cs="Arial"/>
          <w:sz w:val="20"/>
        </w:rPr>
        <w:t xml:space="preserve"> ZA Leiden, the Netherlands, </w:t>
      </w:r>
      <w:r w:rsidRPr="000B05F8">
        <w:rPr>
          <w:rFonts w:ascii="Arial" w:hAnsi="Arial" w:cs="Arial"/>
          <w:sz w:val="20"/>
          <w:lang w:val="en-GB"/>
        </w:rPr>
        <w:t xml:space="preserve">legally represented by </w:t>
      </w:r>
      <w:r w:rsidR="00F240F2">
        <w:rPr>
          <w:rFonts w:ascii="Arial" w:hAnsi="Arial" w:cs="Arial"/>
          <w:sz w:val="20"/>
          <w:lang w:val="en-GB"/>
        </w:rPr>
        <w:t xml:space="preserve">H.B.M. </w:t>
      </w:r>
      <w:proofErr w:type="spellStart"/>
      <w:r w:rsidR="00F240F2">
        <w:rPr>
          <w:rFonts w:ascii="Arial" w:hAnsi="Arial" w:cs="Arial"/>
          <w:sz w:val="20"/>
          <w:lang w:val="en-GB"/>
        </w:rPr>
        <w:t>Onstein</w:t>
      </w:r>
      <w:proofErr w:type="spellEnd"/>
      <w:r w:rsidR="00F240F2">
        <w:rPr>
          <w:rFonts w:ascii="Arial" w:hAnsi="Arial" w:cs="Arial"/>
          <w:sz w:val="20"/>
          <w:lang w:val="en-GB"/>
        </w:rPr>
        <w:t>, managing director division 2</w:t>
      </w:r>
      <w:r w:rsidR="009937C6">
        <w:rPr>
          <w:rFonts w:ascii="Arial" w:hAnsi="Arial" w:cs="Arial"/>
          <w:sz w:val="20"/>
          <w:lang w:val="en-GB"/>
        </w:rPr>
        <w:t>,</w:t>
      </w:r>
      <w:r w:rsidRPr="000B05F8">
        <w:rPr>
          <w:rFonts w:ascii="Arial" w:hAnsi="Arial" w:cs="Arial"/>
          <w:sz w:val="20"/>
          <w:lang w:val="en-GB"/>
        </w:rPr>
        <w:t xml:space="preserve"> hereinafter referred to as </w:t>
      </w:r>
      <w:r w:rsidRPr="000B05F8">
        <w:rPr>
          <w:rFonts w:ascii="Arial" w:hAnsi="Arial" w:cs="Arial"/>
          <w:b/>
          <w:sz w:val="20"/>
          <w:lang w:val="en-GB"/>
        </w:rPr>
        <w:t>“</w:t>
      </w:r>
      <w:r w:rsidR="0061053B" w:rsidRPr="000B05F8">
        <w:rPr>
          <w:rFonts w:ascii="Arial" w:hAnsi="Arial" w:cs="Arial"/>
          <w:b/>
          <w:sz w:val="20"/>
          <w:lang w:val="en-GB"/>
        </w:rPr>
        <w:t>Supplier</w:t>
      </w:r>
      <w:r w:rsidRPr="000B05F8">
        <w:rPr>
          <w:rFonts w:ascii="Arial" w:hAnsi="Arial" w:cs="Arial"/>
          <w:b/>
          <w:sz w:val="20"/>
          <w:lang w:val="en-GB"/>
        </w:rPr>
        <w:t>”</w:t>
      </w:r>
      <w:r w:rsidRPr="000B05F8">
        <w:rPr>
          <w:rFonts w:ascii="Arial" w:hAnsi="Arial" w:cs="Arial"/>
          <w:sz w:val="20"/>
          <w:lang w:val="en-GB"/>
        </w:rPr>
        <w:t>;</w:t>
      </w:r>
    </w:p>
    <w:p w14:paraId="484CFE1C" w14:textId="77777777" w:rsidR="00DD240E" w:rsidRPr="000B05F8" w:rsidRDefault="00DD240E" w:rsidP="00DD240E">
      <w:pPr>
        <w:tabs>
          <w:tab w:val="left" w:pos="-1440"/>
          <w:tab w:val="left" w:pos="-720"/>
          <w:tab w:val="left" w:pos="0"/>
          <w:tab w:val="left" w:pos="561"/>
          <w:tab w:val="left" w:pos="5846"/>
        </w:tabs>
        <w:ind w:left="561" w:right="-23" w:hanging="561"/>
        <w:rPr>
          <w:rFonts w:ascii="Arial" w:hAnsi="Arial" w:cs="Arial"/>
          <w:sz w:val="20"/>
          <w:lang w:val="en-GB"/>
        </w:rPr>
      </w:pPr>
    </w:p>
    <w:p w14:paraId="4CBD5C80" w14:textId="77777777" w:rsidR="00DD240E" w:rsidRPr="000B05F8" w:rsidRDefault="0070729A" w:rsidP="00DD240E">
      <w:pPr>
        <w:tabs>
          <w:tab w:val="left" w:pos="-1440"/>
          <w:tab w:val="left" w:pos="-720"/>
          <w:tab w:val="left" w:pos="0"/>
          <w:tab w:val="left" w:pos="561"/>
          <w:tab w:val="left" w:pos="5846"/>
        </w:tabs>
        <w:ind w:right="-23" w:firstLine="561"/>
        <w:rPr>
          <w:rFonts w:ascii="Arial" w:hAnsi="Arial" w:cs="Arial"/>
          <w:sz w:val="20"/>
          <w:lang w:val="en-GB"/>
        </w:rPr>
      </w:pPr>
      <w:r w:rsidRPr="000B05F8">
        <w:rPr>
          <w:rFonts w:ascii="Arial" w:hAnsi="Arial" w:cs="Arial"/>
          <w:sz w:val="20"/>
          <w:lang w:val="en-GB"/>
        </w:rPr>
        <w:t>and</w:t>
      </w:r>
    </w:p>
    <w:p w14:paraId="17927CA9" w14:textId="77777777" w:rsidR="00DD240E" w:rsidRPr="000B05F8" w:rsidRDefault="00DD240E" w:rsidP="00DD240E">
      <w:pPr>
        <w:tabs>
          <w:tab w:val="left" w:pos="-1440"/>
          <w:tab w:val="left" w:pos="-720"/>
          <w:tab w:val="left" w:pos="0"/>
          <w:tab w:val="left" w:pos="561"/>
          <w:tab w:val="left" w:pos="5846"/>
        </w:tabs>
        <w:ind w:right="-23"/>
        <w:rPr>
          <w:rFonts w:ascii="Arial" w:hAnsi="Arial" w:cs="Arial"/>
          <w:sz w:val="20"/>
          <w:lang w:val="en-GB"/>
        </w:rPr>
      </w:pPr>
    </w:p>
    <w:p w14:paraId="69C510EB" w14:textId="13B1E336" w:rsidR="00FF781E" w:rsidRPr="000B05F8" w:rsidRDefault="0070729A" w:rsidP="007852E3">
      <w:pPr>
        <w:ind w:left="561" w:hanging="561"/>
        <w:jc w:val="both"/>
        <w:rPr>
          <w:rFonts w:ascii="Arial" w:hAnsi="Arial" w:cs="Arial"/>
          <w:b/>
        </w:rPr>
      </w:pPr>
      <w:r w:rsidRPr="000B05F8">
        <w:rPr>
          <w:rFonts w:ascii="Arial" w:hAnsi="Arial" w:cs="Arial"/>
          <w:sz w:val="20"/>
          <w:lang w:val="en-GB"/>
        </w:rPr>
        <w:t>2.</w:t>
      </w:r>
      <w:r w:rsidRPr="000B05F8">
        <w:rPr>
          <w:rFonts w:ascii="Arial" w:hAnsi="Arial" w:cs="Arial"/>
          <w:sz w:val="20"/>
          <w:lang w:val="en-GB"/>
        </w:rPr>
        <w:tab/>
      </w:r>
      <w:bookmarkStart w:id="0" w:name="_Hlk11851766"/>
      <w:r w:rsidR="002F5B45" w:rsidRPr="002A1583">
        <w:rPr>
          <w:rFonts w:ascii="Arial" w:hAnsi="Arial" w:cs="Arial"/>
          <w:sz w:val="20"/>
          <w:highlight w:val="yellow"/>
          <w:lang w:val="en-GB"/>
        </w:rPr>
        <w:t>XXXXX</w:t>
      </w:r>
      <w:r w:rsidR="002F5B45" w:rsidRPr="000B05F8">
        <w:rPr>
          <w:rFonts w:ascii="Arial" w:hAnsi="Arial" w:cs="Arial"/>
          <w:sz w:val="20"/>
        </w:rPr>
        <w:t>,</w:t>
      </w:r>
      <w:bookmarkEnd w:id="0"/>
      <w:r w:rsidR="0018740D" w:rsidRPr="000B05F8">
        <w:rPr>
          <w:rFonts w:ascii="Arial" w:hAnsi="Arial" w:cs="Arial"/>
          <w:b/>
          <w:sz w:val="20"/>
        </w:rPr>
        <w:t xml:space="preserve"> </w:t>
      </w:r>
      <w:r w:rsidR="004A46BA" w:rsidRPr="004A46BA">
        <w:rPr>
          <w:rFonts w:ascii="Arial" w:hAnsi="Arial" w:cs="Arial"/>
          <w:sz w:val="20"/>
        </w:rPr>
        <w:t xml:space="preserve">having its registered office and principal place of business </w:t>
      </w:r>
      <w:r w:rsidR="002F5B45">
        <w:rPr>
          <w:rFonts w:ascii="Arial" w:hAnsi="Arial" w:cs="Arial"/>
          <w:sz w:val="20"/>
        </w:rPr>
        <w:t>a</w:t>
      </w:r>
      <w:r w:rsidR="004A46BA" w:rsidRPr="004A46BA">
        <w:rPr>
          <w:rFonts w:ascii="Arial" w:hAnsi="Arial" w:cs="Arial"/>
          <w:sz w:val="20"/>
        </w:rPr>
        <w:t>t</w:t>
      </w:r>
      <w:r w:rsidR="002F5B45">
        <w:rPr>
          <w:rFonts w:ascii="Arial" w:hAnsi="Arial" w:cs="Arial"/>
          <w:sz w:val="20"/>
        </w:rPr>
        <w:t xml:space="preserve"> </w:t>
      </w:r>
      <w:r w:rsidR="002F5B45" w:rsidRPr="002F5B45">
        <w:rPr>
          <w:rFonts w:ascii="Arial" w:hAnsi="Arial" w:cs="Arial"/>
          <w:sz w:val="20"/>
          <w:highlight w:val="yellow"/>
        </w:rPr>
        <w:t>XXXXX</w:t>
      </w:r>
      <w:r w:rsidR="004A46BA" w:rsidRPr="004A46BA">
        <w:rPr>
          <w:rFonts w:ascii="Arial" w:hAnsi="Arial" w:cs="Arial"/>
          <w:sz w:val="20"/>
        </w:rPr>
        <w:t>,</w:t>
      </w:r>
      <w:r w:rsidR="002F5B45">
        <w:rPr>
          <w:rFonts w:ascii="Arial" w:hAnsi="Arial" w:cs="Arial"/>
          <w:sz w:val="20"/>
        </w:rPr>
        <w:t xml:space="preserve"> in </w:t>
      </w:r>
      <w:r w:rsidR="002F5B45" w:rsidRPr="002F5B45">
        <w:rPr>
          <w:rFonts w:ascii="Arial" w:hAnsi="Arial" w:cs="Arial"/>
          <w:sz w:val="20"/>
          <w:highlight w:val="yellow"/>
        </w:rPr>
        <w:t>XXXXX</w:t>
      </w:r>
      <w:r w:rsidR="002F5B45">
        <w:rPr>
          <w:rFonts w:ascii="Arial" w:hAnsi="Arial" w:cs="Arial"/>
          <w:sz w:val="20"/>
        </w:rPr>
        <w:t>,</w:t>
      </w:r>
      <w:r w:rsidR="004A46BA" w:rsidRPr="004A46BA">
        <w:rPr>
          <w:rFonts w:ascii="Arial" w:hAnsi="Arial" w:cs="Arial"/>
          <w:sz w:val="20"/>
        </w:rPr>
        <w:t xml:space="preserve"> legally represented by</w:t>
      </w:r>
      <w:r w:rsidR="0081154A" w:rsidRPr="000B05F8">
        <w:rPr>
          <w:rFonts w:ascii="Arial" w:hAnsi="Arial" w:cs="Arial"/>
          <w:sz w:val="20"/>
        </w:rPr>
        <w:t xml:space="preserve"> </w:t>
      </w:r>
      <w:r w:rsidR="004A46BA" w:rsidRPr="004A46BA">
        <w:rPr>
          <w:rFonts w:ascii="Arial" w:hAnsi="Arial" w:cs="Arial"/>
          <w:sz w:val="20"/>
          <w:highlight w:val="yellow"/>
        </w:rPr>
        <w:t>XX</w:t>
      </w:r>
      <w:r w:rsidR="002F5B45">
        <w:rPr>
          <w:rFonts w:ascii="Arial" w:hAnsi="Arial" w:cs="Arial"/>
          <w:sz w:val="20"/>
          <w:highlight w:val="yellow"/>
        </w:rPr>
        <w:t>XX</w:t>
      </w:r>
      <w:r w:rsidR="004A46BA" w:rsidRPr="004A46BA">
        <w:rPr>
          <w:rFonts w:ascii="Arial" w:hAnsi="Arial" w:cs="Arial"/>
          <w:sz w:val="20"/>
          <w:highlight w:val="yellow"/>
        </w:rPr>
        <w:t>X</w:t>
      </w:r>
      <w:r w:rsidR="00C77BE0">
        <w:rPr>
          <w:rFonts w:ascii="Arial" w:hAnsi="Arial" w:cs="Arial"/>
          <w:sz w:val="20"/>
        </w:rPr>
        <w:t>,</w:t>
      </w:r>
      <w:r w:rsidR="004A46BA">
        <w:rPr>
          <w:rFonts w:ascii="Arial" w:hAnsi="Arial" w:cs="Arial"/>
          <w:sz w:val="20"/>
        </w:rPr>
        <w:t xml:space="preserve"> </w:t>
      </w:r>
      <w:r w:rsidR="00B840CB" w:rsidRPr="000B05F8">
        <w:rPr>
          <w:rFonts w:ascii="Arial" w:hAnsi="Arial" w:cs="Arial"/>
          <w:sz w:val="20"/>
          <w:lang w:val="en-GB"/>
        </w:rPr>
        <w:t xml:space="preserve">hereafter referred to as the </w:t>
      </w:r>
      <w:r w:rsidR="00B840CB" w:rsidRPr="000B05F8">
        <w:rPr>
          <w:rFonts w:ascii="Arial" w:hAnsi="Arial" w:cs="Arial"/>
          <w:b/>
          <w:sz w:val="20"/>
          <w:lang w:val="en-GB"/>
        </w:rPr>
        <w:t>“</w:t>
      </w:r>
      <w:r w:rsidR="0061053B" w:rsidRPr="000B05F8">
        <w:rPr>
          <w:rFonts w:ascii="Arial" w:hAnsi="Arial" w:cs="Arial"/>
          <w:b/>
          <w:sz w:val="20"/>
          <w:lang w:val="en-GB"/>
        </w:rPr>
        <w:t>Recipient</w:t>
      </w:r>
      <w:r w:rsidR="008E029B" w:rsidRPr="000B05F8">
        <w:rPr>
          <w:rFonts w:ascii="Arial" w:hAnsi="Arial" w:cs="Arial"/>
          <w:b/>
          <w:sz w:val="20"/>
          <w:lang w:val="en-GB"/>
        </w:rPr>
        <w:t>”</w:t>
      </w:r>
    </w:p>
    <w:p w14:paraId="48270A0C" w14:textId="77777777" w:rsidR="00B840CB" w:rsidRPr="000B05F8" w:rsidRDefault="00B840CB" w:rsidP="00B840CB">
      <w:pPr>
        <w:tabs>
          <w:tab w:val="left" w:pos="-1440"/>
          <w:tab w:val="left" w:pos="-720"/>
          <w:tab w:val="left" w:pos="0"/>
          <w:tab w:val="left" w:pos="561"/>
          <w:tab w:val="left" w:pos="5846"/>
        </w:tabs>
        <w:ind w:right="-23"/>
        <w:rPr>
          <w:rFonts w:ascii="Arial" w:hAnsi="Arial" w:cs="Arial"/>
          <w:sz w:val="20"/>
          <w:lang w:val="en-GB"/>
        </w:rPr>
      </w:pPr>
    </w:p>
    <w:p w14:paraId="1CB93FCF" w14:textId="77777777" w:rsidR="00B840CB" w:rsidRPr="000B05F8" w:rsidRDefault="0070729A" w:rsidP="00B840CB">
      <w:pPr>
        <w:tabs>
          <w:tab w:val="left" w:pos="-1440"/>
          <w:tab w:val="left" w:pos="-720"/>
          <w:tab w:val="left" w:pos="0"/>
          <w:tab w:val="left" w:pos="561"/>
          <w:tab w:val="left" w:pos="5846"/>
        </w:tabs>
        <w:ind w:right="-23"/>
        <w:rPr>
          <w:rFonts w:ascii="Arial" w:hAnsi="Arial" w:cs="Arial"/>
          <w:sz w:val="20"/>
          <w:lang w:val="en-GB"/>
        </w:rPr>
      </w:pPr>
      <w:r w:rsidRPr="000B05F8">
        <w:rPr>
          <w:rFonts w:ascii="Arial" w:hAnsi="Arial" w:cs="Arial"/>
          <w:sz w:val="20"/>
          <w:lang w:val="en-GB"/>
        </w:rPr>
        <w:t>The foregoing entities are solely referred to as “</w:t>
      </w:r>
      <w:r w:rsidRPr="000B05F8">
        <w:rPr>
          <w:rFonts w:ascii="Arial" w:hAnsi="Arial" w:cs="Arial"/>
          <w:b/>
          <w:sz w:val="20"/>
          <w:lang w:val="en-GB"/>
        </w:rPr>
        <w:t>Party</w:t>
      </w:r>
      <w:r w:rsidRPr="000B05F8">
        <w:rPr>
          <w:rFonts w:ascii="Arial" w:hAnsi="Arial" w:cs="Arial"/>
          <w:sz w:val="20"/>
          <w:lang w:val="en-GB"/>
        </w:rPr>
        <w:t>” and collectively referred to as “</w:t>
      </w:r>
      <w:r w:rsidRPr="000B05F8">
        <w:rPr>
          <w:rFonts w:ascii="Arial" w:hAnsi="Arial" w:cs="Arial"/>
          <w:b/>
          <w:sz w:val="20"/>
          <w:lang w:val="en-GB"/>
        </w:rPr>
        <w:t>Parties</w:t>
      </w:r>
      <w:r w:rsidRPr="000B05F8">
        <w:rPr>
          <w:rFonts w:ascii="Arial" w:hAnsi="Arial" w:cs="Arial"/>
          <w:sz w:val="20"/>
          <w:lang w:val="en-GB"/>
        </w:rPr>
        <w:t>”.</w:t>
      </w:r>
    </w:p>
    <w:p w14:paraId="09D1ACB0" w14:textId="77777777" w:rsidR="00DD240E" w:rsidRPr="000B05F8" w:rsidRDefault="00DD240E" w:rsidP="00DD240E">
      <w:pPr>
        <w:tabs>
          <w:tab w:val="left" w:pos="-1440"/>
          <w:tab w:val="left" w:pos="-720"/>
          <w:tab w:val="left" w:pos="0"/>
          <w:tab w:val="left" w:pos="561"/>
          <w:tab w:val="left" w:pos="5846"/>
        </w:tabs>
        <w:ind w:right="-23"/>
        <w:rPr>
          <w:rFonts w:ascii="Arial" w:hAnsi="Arial" w:cs="Arial"/>
          <w:sz w:val="20"/>
          <w:lang w:val="en-GB"/>
        </w:rPr>
      </w:pPr>
    </w:p>
    <w:p w14:paraId="4BDA902A" w14:textId="77777777" w:rsidR="00DD240E" w:rsidRPr="000B05F8" w:rsidRDefault="00DD240E" w:rsidP="00DD240E">
      <w:pPr>
        <w:tabs>
          <w:tab w:val="left" w:pos="-1440"/>
          <w:tab w:val="left" w:pos="-720"/>
          <w:tab w:val="left" w:pos="0"/>
          <w:tab w:val="left" w:pos="561"/>
          <w:tab w:val="left" w:pos="5846"/>
        </w:tabs>
        <w:ind w:right="-23"/>
        <w:rPr>
          <w:rFonts w:ascii="Arial" w:hAnsi="Arial" w:cs="Arial"/>
          <w:sz w:val="20"/>
          <w:lang w:val="en-GB"/>
        </w:rPr>
      </w:pPr>
    </w:p>
    <w:p w14:paraId="1AD965E4" w14:textId="77777777" w:rsidR="00DD240E" w:rsidRPr="000B05F8" w:rsidRDefault="0070729A" w:rsidP="00DD240E">
      <w:pPr>
        <w:tabs>
          <w:tab w:val="left" w:pos="-1440"/>
          <w:tab w:val="left" w:pos="-720"/>
          <w:tab w:val="left" w:pos="0"/>
          <w:tab w:val="left" w:pos="561"/>
          <w:tab w:val="left" w:pos="5846"/>
        </w:tabs>
        <w:ind w:right="-23"/>
        <w:jc w:val="both"/>
        <w:rPr>
          <w:rFonts w:ascii="Arial" w:hAnsi="Arial" w:cs="Arial"/>
          <w:sz w:val="20"/>
          <w:lang w:val="en-GB"/>
        </w:rPr>
      </w:pPr>
      <w:r w:rsidRPr="000B05F8">
        <w:rPr>
          <w:rFonts w:ascii="Arial" w:hAnsi="Arial" w:cs="Arial"/>
          <w:b/>
          <w:sz w:val="20"/>
          <w:u w:val="single"/>
          <w:lang w:val="en-GB"/>
        </w:rPr>
        <w:t>WHEREAS</w:t>
      </w:r>
      <w:r w:rsidRPr="000B05F8">
        <w:rPr>
          <w:rFonts w:ascii="Arial" w:hAnsi="Arial" w:cs="Arial"/>
          <w:sz w:val="20"/>
          <w:lang w:val="en-GB"/>
        </w:rPr>
        <w:t>:</w:t>
      </w:r>
    </w:p>
    <w:p w14:paraId="21268C02" w14:textId="77777777" w:rsidR="00DD240E" w:rsidRPr="000B05F8" w:rsidRDefault="00DD240E" w:rsidP="00DD240E">
      <w:pPr>
        <w:tabs>
          <w:tab w:val="left" w:pos="-1440"/>
          <w:tab w:val="left" w:pos="-720"/>
          <w:tab w:val="left" w:pos="0"/>
          <w:tab w:val="left" w:pos="561"/>
          <w:tab w:val="left" w:pos="5846"/>
        </w:tabs>
        <w:ind w:left="561" w:right="-23" w:hanging="561"/>
        <w:jc w:val="both"/>
        <w:rPr>
          <w:rFonts w:ascii="Arial" w:hAnsi="Arial" w:cs="Arial"/>
          <w:sz w:val="20"/>
          <w:lang w:val="en-GB"/>
        </w:rPr>
      </w:pPr>
    </w:p>
    <w:p w14:paraId="5ED5FAB2" w14:textId="77777777" w:rsidR="0061053B" w:rsidRPr="000B05F8" w:rsidRDefault="0061053B" w:rsidP="0061053B">
      <w:pPr>
        <w:tabs>
          <w:tab w:val="left" w:pos="-1440"/>
          <w:tab w:val="left" w:pos="-720"/>
          <w:tab w:val="left" w:pos="0"/>
          <w:tab w:val="left" w:pos="561"/>
          <w:tab w:val="left" w:pos="5846"/>
        </w:tabs>
        <w:ind w:right="-23"/>
        <w:jc w:val="both"/>
        <w:rPr>
          <w:rFonts w:ascii="Arial" w:hAnsi="Arial" w:cs="Arial"/>
          <w:sz w:val="20"/>
          <w:highlight w:val="lightGray"/>
          <w:lang w:val="en-GB"/>
        </w:rPr>
      </w:pPr>
    </w:p>
    <w:p w14:paraId="32009A6C" w14:textId="4091993A" w:rsidR="00EB42FC" w:rsidRPr="00EB42FC" w:rsidRDefault="0070729A" w:rsidP="007852E3">
      <w:pPr>
        <w:pStyle w:val="ListParagraph"/>
        <w:widowControl/>
        <w:numPr>
          <w:ilvl w:val="0"/>
          <w:numId w:val="46"/>
        </w:numPr>
        <w:jc w:val="both"/>
        <w:rPr>
          <w:rFonts w:ascii="Arial" w:hAnsi="Arial" w:cs="Arial"/>
          <w:szCs w:val="24"/>
          <w:lang w:val="en-GB"/>
        </w:rPr>
      </w:pPr>
      <w:bookmarkStart w:id="1" w:name="_Hlk16092649"/>
      <w:r w:rsidRPr="009D6960">
        <w:rPr>
          <w:rFonts w:ascii="Arial" w:hAnsi="Arial" w:cs="Arial"/>
          <w:sz w:val="20"/>
          <w:lang w:val="en-GB"/>
        </w:rPr>
        <w:t xml:space="preserve">The </w:t>
      </w:r>
      <w:r w:rsidR="009937C6" w:rsidRPr="009937C6">
        <w:rPr>
          <w:rFonts w:ascii="Arial" w:hAnsi="Arial" w:cs="Arial"/>
          <w:sz w:val="20"/>
          <w:lang w:val="en-GB"/>
        </w:rPr>
        <w:t>parties participating in the e-REC and/or the Core Registry</w:t>
      </w:r>
      <w:r w:rsidRPr="009D6960">
        <w:rPr>
          <w:rFonts w:ascii="Arial" w:hAnsi="Arial" w:cs="Arial"/>
          <w:sz w:val="20"/>
          <w:lang w:val="en-GB"/>
        </w:rPr>
        <w:t xml:space="preserve"> own the rights to certain data and </w:t>
      </w:r>
      <w:r w:rsidR="009937C6">
        <w:rPr>
          <w:rFonts w:ascii="Arial" w:hAnsi="Arial" w:cs="Arial"/>
          <w:sz w:val="20"/>
          <w:lang w:val="en-GB"/>
        </w:rPr>
        <w:t>are</w:t>
      </w:r>
      <w:r w:rsidRPr="009D6960">
        <w:rPr>
          <w:rFonts w:ascii="Arial" w:hAnsi="Arial" w:cs="Arial"/>
          <w:sz w:val="20"/>
          <w:lang w:val="en-GB"/>
        </w:rPr>
        <w:t xml:space="preserve"> willing to provide the Recipient with such data</w:t>
      </w:r>
      <w:r w:rsidR="009937C6">
        <w:rPr>
          <w:rFonts w:ascii="Arial" w:hAnsi="Arial" w:cs="Arial"/>
          <w:sz w:val="20"/>
          <w:lang w:val="en-GB"/>
        </w:rPr>
        <w:t xml:space="preserve"> through Supplier </w:t>
      </w:r>
      <w:r w:rsidRPr="009D6960">
        <w:rPr>
          <w:rFonts w:ascii="Arial" w:hAnsi="Arial" w:cs="Arial"/>
          <w:sz w:val="20"/>
          <w:lang w:val="en-GB"/>
        </w:rPr>
        <w:t xml:space="preserve">for the purpose of executing the Research </w:t>
      </w:r>
      <w:r w:rsidRPr="009D6960">
        <w:rPr>
          <w:rFonts w:ascii="Arial" w:hAnsi="Arial" w:cs="Arial"/>
          <w:sz w:val="20"/>
          <w:highlight w:val="yellow"/>
          <w:lang w:val="en-GB"/>
        </w:rPr>
        <w:t>XXXXX</w:t>
      </w:r>
      <w:r w:rsidRPr="009D6960">
        <w:rPr>
          <w:rFonts w:ascii="Arial" w:hAnsi="Arial" w:cs="Arial"/>
          <w:sz w:val="20"/>
          <w:lang w:val="en-GB"/>
        </w:rPr>
        <w:t xml:space="preserve"> (hereinafter: the </w:t>
      </w:r>
      <w:r w:rsidRPr="009D6960">
        <w:rPr>
          <w:rFonts w:ascii="Arial" w:hAnsi="Arial" w:cs="Arial"/>
          <w:b/>
          <w:sz w:val="20"/>
          <w:lang w:val="en-GB"/>
        </w:rPr>
        <w:t>“Research”</w:t>
      </w:r>
      <w:r w:rsidRPr="009D6960">
        <w:rPr>
          <w:rFonts w:ascii="Arial" w:hAnsi="Arial" w:cs="Arial"/>
          <w:sz w:val="20"/>
          <w:lang w:val="en-GB"/>
        </w:rPr>
        <w:t xml:space="preserve">) as set forth in </w:t>
      </w:r>
      <w:r w:rsidRPr="009D6960">
        <w:rPr>
          <w:rFonts w:ascii="Arial" w:hAnsi="Arial" w:cs="Arial"/>
          <w:b/>
          <w:sz w:val="20"/>
          <w:lang w:val="en-GB"/>
        </w:rPr>
        <w:t>Annex 1</w:t>
      </w:r>
      <w:r w:rsidR="00544DAD">
        <w:rPr>
          <w:rFonts w:ascii="Arial" w:hAnsi="Arial" w:cs="Arial"/>
          <w:sz w:val="20"/>
          <w:lang w:val="en-GB"/>
        </w:rPr>
        <w:t>;</w:t>
      </w:r>
    </w:p>
    <w:p w14:paraId="51FF73ED" w14:textId="2CB0241B" w:rsidR="00876EAD" w:rsidRPr="00EB42FC" w:rsidRDefault="00876EAD" w:rsidP="00EB42FC">
      <w:pPr>
        <w:widowControl/>
        <w:jc w:val="both"/>
        <w:rPr>
          <w:rFonts w:ascii="Arial" w:hAnsi="Arial" w:cs="Arial"/>
          <w:szCs w:val="24"/>
          <w:lang w:val="en-GB"/>
        </w:rPr>
      </w:pPr>
    </w:p>
    <w:p w14:paraId="05B828D1" w14:textId="06306EEA" w:rsidR="00EB42FC" w:rsidRPr="009937C6" w:rsidRDefault="009937C6" w:rsidP="009937C6">
      <w:pPr>
        <w:pStyle w:val="ListParagraph"/>
        <w:widowControl/>
        <w:numPr>
          <w:ilvl w:val="0"/>
          <w:numId w:val="46"/>
        </w:numPr>
        <w:jc w:val="both"/>
        <w:rPr>
          <w:rFonts w:ascii="Arial" w:hAnsi="Arial" w:cs="Arial"/>
          <w:szCs w:val="24"/>
          <w:lang w:val="en-GB"/>
        </w:rPr>
      </w:pPr>
      <w:r>
        <w:rPr>
          <w:rFonts w:ascii="Arial" w:hAnsi="Arial" w:cs="Arial"/>
          <w:sz w:val="20"/>
          <w:lang w:val="en-GB"/>
        </w:rPr>
        <w:t>On behalf of these parties, Supplier enters into this Data Sharing Agreement with Recipient, to ensure adequate protection of the data;</w:t>
      </w:r>
    </w:p>
    <w:p w14:paraId="36A707EE" w14:textId="77777777" w:rsidR="00876EAD" w:rsidRPr="00F240F2" w:rsidRDefault="00876EAD" w:rsidP="00F240F2">
      <w:pPr>
        <w:rPr>
          <w:rFonts w:ascii="Arial" w:hAnsi="Arial" w:cs="Arial"/>
          <w:sz w:val="20"/>
          <w:lang w:val="en-GB"/>
        </w:rPr>
      </w:pPr>
    </w:p>
    <w:p w14:paraId="40E80928" w14:textId="1A8CBC02" w:rsidR="00FF781E" w:rsidRPr="000B05F8" w:rsidRDefault="0070729A" w:rsidP="009937C6">
      <w:pPr>
        <w:pStyle w:val="ListParagraph"/>
        <w:numPr>
          <w:ilvl w:val="0"/>
          <w:numId w:val="46"/>
        </w:numPr>
        <w:jc w:val="both"/>
        <w:rPr>
          <w:rFonts w:ascii="Arial" w:hAnsi="Arial" w:cs="Arial"/>
          <w:sz w:val="20"/>
          <w:lang w:val="en-GB"/>
        </w:rPr>
      </w:pPr>
      <w:r w:rsidRPr="000B05F8">
        <w:rPr>
          <w:rFonts w:ascii="Arial" w:hAnsi="Arial" w:cs="Arial"/>
          <w:sz w:val="20"/>
          <w:lang w:val="en-GB"/>
        </w:rPr>
        <w:t>With this agreement, the P</w:t>
      </w:r>
      <w:r w:rsidR="0081154A" w:rsidRPr="000B05F8">
        <w:rPr>
          <w:rFonts w:ascii="Arial" w:hAnsi="Arial" w:cs="Arial"/>
          <w:sz w:val="20"/>
          <w:lang w:val="en-GB"/>
        </w:rPr>
        <w:t>arties aim to determine the</w:t>
      </w:r>
      <w:r w:rsidR="00C92359">
        <w:rPr>
          <w:rFonts w:ascii="Arial" w:hAnsi="Arial" w:cs="Arial"/>
          <w:sz w:val="20"/>
          <w:lang w:val="en-GB"/>
        </w:rPr>
        <w:t xml:space="preserve"> term</w:t>
      </w:r>
      <w:r w:rsidR="00876EAD">
        <w:rPr>
          <w:rFonts w:ascii="Arial" w:hAnsi="Arial" w:cs="Arial"/>
          <w:sz w:val="20"/>
          <w:lang w:val="en-GB"/>
        </w:rPr>
        <w:t>s</w:t>
      </w:r>
      <w:r w:rsidR="00C92359">
        <w:rPr>
          <w:rFonts w:ascii="Arial" w:hAnsi="Arial" w:cs="Arial"/>
          <w:sz w:val="20"/>
          <w:lang w:val="en-GB"/>
        </w:rPr>
        <w:t xml:space="preserve"> and</w:t>
      </w:r>
      <w:r w:rsidR="0081154A" w:rsidRPr="000B05F8">
        <w:rPr>
          <w:rFonts w:ascii="Arial" w:hAnsi="Arial" w:cs="Arial"/>
          <w:sz w:val="20"/>
          <w:lang w:val="en-GB"/>
        </w:rPr>
        <w:t xml:space="preserve"> conditions</w:t>
      </w:r>
      <w:r w:rsidR="00C92359">
        <w:rPr>
          <w:rFonts w:ascii="Arial" w:hAnsi="Arial" w:cs="Arial"/>
          <w:sz w:val="20"/>
          <w:lang w:val="en-GB"/>
        </w:rPr>
        <w:t xml:space="preserve"> upon which the Recipient agrees to conduct the Research and upon which the Supplier agrees to transfer the data. </w:t>
      </w:r>
    </w:p>
    <w:bookmarkEnd w:id="1"/>
    <w:p w14:paraId="20B41940" w14:textId="77777777" w:rsidR="00FF781E" w:rsidRPr="000B05F8" w:rsidRDefault="00FF781E" w:rsidP="007852E3">
      <w:pPr>
        <w:pStyle w:val="ListParagraph"/>
        <w:widowControl/>
        <w:ind w:left="1440"/>
        <w:jc w:val="both"/>
        <w:rPr>
          <w:rFonts w:ascii="Arial" w:hAnsi="Arial" w:cs="Arial"/>
          <w:sz w:val="20"/>
          <w:lang w:val="en-GB"/>
        </w:rPr>
      </w:pPr>
    </w:p>
    <w:p w14:paraId="38397E4C" w14:textId="77777777" w:rsidR="00DD240E" w:rsidRPr="000B05F8" w:rsidRDefault="0070729A" w:rsidP="00DD240E">
      <w:pPr>
        <w:ind w:right="-23"/>
        <w:jc w:val="both"/>
        <w:rPr>
          <w:rFonts w:ascii="Arial" w:hAnsi="Arial" w:cs="Arial"/>
          <w:sz w:val="20"/>
          <w:lang w:val="en-GB"/>
        </w:rPr>
      </w:pPr>
      <w:r w:rsidRPr="000B05F8">
        <w:rPr>
          <w:rFonts w:ascii="Arial" w:hAnsi="Arial" w:cs="Arial"/>
          <w:sz w:val="20"/>
          <w:lang w:val="en-GB"/>
        </w:rPr>
        <w:t>Now, therefore, in consideration of their mutual promises to each other, hereinafter stated, the Parties agree as follows:</w:t>
      </w:r>
    </w:p>
    <w:p w14:paraId="10AEFF7B" w14:textId="77777777" w:rsidR="00AF36E1" w:rsidRPr="000B05F8" w:rsidRDefault="00AF36E1" w:rsidP="00AF36E1">
      <w:pPr>
        <w:ind w:right="-23"/>
        <w:jc w:val="both"/>
        <w:rPr>
          <w:rFonts w:ascii="Arial" w:hAnsi="Arial" w:cs="Arial"/>
          <w:sz w:val="20"/>
          <w:lang w:val="en-GB"/>
        </w:rPr>
      </w:pPr>
    </w:p>
    <w:p w14:paraId="248BCB4E" w14:textId="77777777" w:rsidR="00AF36E1" w:rsidRPr="000B05F8" w:rsidRDefault="0070729A" w:rsidP="00AF36E1">
      <w:pPr>
        <w:ind w:right="-23"/>
        <w:jc w:val="both"/>
        <w:rPr>
          <w:rFonts w:ascii="Arial" w:hAnsi="Arial" w:cs="Arial"/>
          <w:b/>
          <w:sz w:val="20"/>
          <w:u w:val="single"/>
          <w:lang w:val="en-GB"/>
        </w:rPr>
      </w:pPr>
      <w:r w:rsidRPr="000B05F8">
        <w:rPr>
          <w:rFonts w:ascii="Arial" w:hAnsi="Arial" w:cs="Arial"/>
          <w:b/>
          <w:sz w:val="20"/>
          <w:u w:val="single"/>
          <w:lang w:val="en-GB"/>
        </w:rPr>
        <w:t>Definitions</w:t>
      </w:r>
    </w:p>
    <w:p w14:paraId="22033CF7" w14:textId="77777777" w:rsidR="00AF36E1" w:rsidRPr="000B05F8" w:rsidRDefault="00AF36E1" w:rsidP="00AF36E1">
      <w:pPr>
        <w:ind w:right="-23"/>
        <w:jc w:val="both"/>
        <w:rPr>
          <w:rFonts w:ascii="Arial" w:hAnsi="Arial" w:cs="Arial"/>
          <w:sz w:val="20"/>
          <w:lang w:val="en-GB"/>
        </w:rPr>
      </w:pPr>
    </w:p>
    <w:p w14:paraId="71468A19" w14:textId="77777777" w:rsidR="00090D9E" w:rsidRPr="000B05F8" w:rsidRDefault="0070729A" w:rsidP="00090D9E">
      <w:pPr>
        <w:numPr>
          <w:ilvl w:val="0"/>
          <w:numId w:val="3"/>
        </w:numPr>
        <w:ind w:right="-23"/>
        <w:jc w:val="both"/>
        <w:rPr>
          <w:rFonts w:ascii="Arial" w:hAnsi="Arial" w:cs="Arial"/>
          <w:sz w:val="20"/>
          <w:lang w:val="en-GB"/>
        </w:rPr>
      </w:pPr>
      <w:r w:rsidRPr="000B05F8">
        <w:rPr>
          <w:rFonts w:ascii="Arial" w:hAnsi="Arial" w:cs="Arial"/>
          <w:sz w:val="20"/>
        </w:rPr>
        <w:t>“</w:t>
      </w:r>
      <w:r w:rsidRPr="000B05F8">
        <w:rPr>
          <w:rFonts w:ascii="Arial" w:hAnsi="Arial" w:cs="Arial"/>
          <w:b/>
          <w:sz w:val="20"/>
        </w:rPr>
        <w:t>Controller</w:t>
      </w:r>
      <w:r w:rsidRPr="000B05F8">
        <w:rPr>
          <w:rFonts w:ascii="Arial" w:hAnsi="Arial" w:cs="Arial"/>
          <w:sz w:val="20"/>
        </w:rPr>
        <w:t>”, “</w:t>
      </w:r>
      <w:r w:rsidRPr="000B05F8">
        <w:rPr>
          <w:rFonts w:ascii="Arial" w:hAnsi="Arial" w:cs="Arial"/>
          <w:b/>
          <w:sz w:val="20"/>
        </w:rPr>
        <w:t>Data subject</w:t>
      </w:r>
      <w:r w:rsidRPr="000B05F8">
        <w:rPr>
          <w:rFonts w:ascii="Arial" w:hAnsi="Arial" w:cs="Arial"/>
          <w:sz w:val="20"/>
        </w:rPr>
        <w:t>”, “</w:t>
      </w:r>
      <w:r w:rsidRPr="000B05F8">
        <w:rPr>
          <w:rFonts w:ascii="Arial" w:hAnsi="Arial" w:cs="Arial"/>
          <w:b/>
          <w:sz w:val="20"/>
        </w:rPr>
        <w:t>Personal data</w:t>
      </w:r>
      <w:r w:rsidRPr="000B05F8">
        <w:rPr>
          <w:rFonts w:ascii="Arial" w:hAnsi="Arial" w:cs="Arial"/>
          <w:sz w:val="20"/>
        </w:rPr>
        <w:t xml:space="preserve">”, </w:t>
      </w:r>
      <w:r w:rsidR="009D5267" w:rsidRPr="00996E54">
        <w:rPr>
          <w:rFonts w:ascii="Arial" w:hAnsi="Arial" w:cs="Arial"/>
          <w:b/>
          <w:bCs/>
          <w:sz w:val="20"/>
        </w:rPr>
        <w:t>“</w:t>
      </w:r>
      <w:proofErr w:type="spellStart"/>
      <w:r w:rsidR="009D5267" w:rsidRPr="00996E54">
        <w:rPr>
          <w:rFonts w:ascii="Arial" w:hAnsi="Arial" w:cs="Arial"/>
          <w:b/>
          <w:bCs/>
          <w:sz w:val="20"/>
        </w:rPr>
        <w:t>Pseudonymised</w:t>
      </w:r>
      <w:proofErr w:type="spellEnd"/>
      <w:r w:rsidR="004D29A9" w:rsidRPr="00996E54">
        <w:rPr>
          <w:rFonts w:ascii="Arial" w:hAnsi="Arial" w:cs="Arial"/>
          <w:b/>
          <w:bCs/>
          <w:sz w:val="20"/>
        </w:rPr>
        <w:t xml:space="preserve"> </w:t>
      </w:r>
      <w:r w:rsidR="009D5267" w:rsidRPr="00996E54">
        <w:rPr>
          <w:rFonts w:ascii="Arial" w:hAnsi="Arial" w:cs="Arial"/>
          <w:b/>
          <w:bCs/>
          <w:sz w:val="20"/>
        </w:rPr>
        <w:t>data”</w:t>
      </w:r>
      <w:r w:rsidR="009D5267">
        <w:rPr>
          <w:rFonts w:ascii="Arial" w:hAnsi="Arial" w:cs="Arial"/>
          <w:sz w:val="20"/>
        </w:rPr>
        <w:t xml:space="preserve">, </w:t>
      </w:r>
      <w:r w:rsidRPr="000B05F8">
        <w:rPr>
          <w:rFonts w:ascii="Arial" w:hAnsi="Arial" w:cs="Arial"/>
          <w:sz w:val="20"/>
        </w:rPr>
        <w:t>“</w:t>
      </w:r>
      <w:r w:rsidRPr="000B05F8">
        <w:rPr>
          <w:rFonts w:ascii="Arial" w:hAnsi="Arial" w:cs="Arial"/>
          <w:b/>
          <w:sz w:val="20"/>
        </w:rPr>
        <w:t>Processing</w:t>
      </w:r>
      <w:r w:rsidRPr="000B05F8">
        <w:rPr>
          <w:rFonts w:ascii="Arial" w:hAnsi="Arial" w:cs="Arial"/>
          <w:sz w:val="20"/>
        </w:rPr>
        <w:t>”, “</w:t>
      </w:r>
      <w:r w:rsidRPr="000B05F8">
        <w:rPr>
          <w:rFonts w:ascii="Arial" w:hAnsi="Arial" w:cs="Arial"/>
          <w:b/>
          <w:sz w:val="20"/>
        </w:rPr>
        <w:t>Processor</w:t>
      </w:r>
      <w:r w:rsidRPr="000B05F8">
        <w:rPr>
          <w:rFonts w:ascii="Arial" w:hAnsi="Arial" w:cs="Arial"/>
          <w:sz w:val="20"/>
        </w:rPr>
        <w:t>” and “</w:t>
      </w:r>
      <w:r w:rsidRPr="000B05F8">
        <w:rPr>
          <w:rFonts w:ascii="Arial" w:hAnsi="Arial" w:cs="Arial"/>
          <w:b/>
          <w:sz w:val="20"/>
        </w:rPr>
        <w:t>S</w:t>
      </w:r>
      <w:r w:rsidRPr="000B05F8">
        <w:rPr>
          <w:rFonts w:ascii="Arial" w:hAnsi="Arial" w:cs="Arial"/>
          <w:b/>
          <w:noProof/>
          <w:spacing w:val="-1"/>
          <w:sz w:val="20"/>
        </w:rPr>
        <w:t>upervisory authority/authority</w:t>
      </w:r>
      <w:r w:rsidRPr="000B05F8">
        <w:rPr>
          <w:rFonts w:ascii="Arial" w:hAnsi="Arial" w:cs="Arial"/>
          <w:noProof/>
          <w:spacing w:val="-1"/>
          <w:sz w:val="20"/>
        </w:rPr>
        <w:t>”</w:t>
      </w:r>
      <w:r w:rsidRPr="000B05F8">
        <w:rPr>
          <w:rFonts w:ascii="Arial" w:hAnsi="Arial" w:cs="Arial"/>
          <w:sz w:val="20"/>
        </w:rPr>
        <w:t xml:space="preserve"> shall have the meaning as in the General Data Protection </w:t>
      </w:r>
      <w:r w:rsidRPr="000B05F8">
        <w:rPr>
          <w:rFonts w:ascii="Arial" w:hAnsi="Arial" w:cs="Arial"/>
          <w:color w:val="000000"/>
          <w:sz w:val="20"/>
        </w:rPr>
        <w:t xml:space="preserve">Regulation </w:t>
      </w:r>
      <w:r w:rsidRPr="000B05F8">
        <w:rPr>
          <w:rStyle w:val="st1"/>
          <w:rFonts w:ascii="Arial" w:hAnsi="Arial" w:cs="Arial"/>
          <w:color w:val="000000"/>
          <w:sz w:val="20"/>
        </w:rPr>
        <w:t>(EU) 2016/679 (hereinafter: “</w:t>
      </w:r>
      <w:r w:rsidRPr="000B05F8">
        <w:rPr>
          <w:rStyle w:val="st1"/>
          <w:rFonts w:ascii="Arial" w:hAnsi="Arial" w:cs="Arial"/>
          <w:b/>
          <w:color w:val="000000"/>
          <w:sz w:val="20"/>
        </w:rPr>
        <w:t>GDPR</w:t>
      </w:r>
      <w:r w:rsidRPr="000B05F8">
        <w:rPr>
          <w:rStyle w:val="st1"/>
          <w:rFonts w:ascii="Arial" w:hAnsi="Arial" w:cs="Arial"/>
          <w:color w:val="000000"/>
          <w:sz w:val="20"/>
        </w:rPr>
        <w:t>”)</w:t>
      </w:r>
      <w:r w:rsidRPr="000B05F8">
        <w:rPr>
          <w:rFonts w:ascii="Arial" w:hAnsi="Arial" w:cs="Arial"/>
          <w:color w:val="000000"/>
          <w:sz w:val="20"/>
        </w:rPr>
        <w:t>.</w:t>
      </w:r>
    </w:p>
    <w:p w14:paraId="3A2CCE07" w14:textId="77777777" w:rsidR="00FF781E" w:rsidRPr="000B05F8" w:rsidRDefault="00FF781E" w:rsidP="00683368">
      <w:pPr>
        <w:ind w:right="-23"/>
        <w:jc w:val="both"/>
        <w:rPr>
          <w:rFonts w:ascii="Arial" w:hAnsi="Arial" w:cs="Arial"/>
          <w:sz w:val="20"/>
          <w:lang w:val="en-GB"/>
        </w:rPr>
      </w:pPr>
    </w:p>
    <w:p w14:paraId="63E8C093" w14:textId="51BE73DC" w:rsidR="00FF781E" w:rsidRPr="00725094" w:rsidRDefault="0070729A" w:rsidP="00683368">
      <w:pPr>
        <w:numPr>
          <w:ilvl w:val="0"/>
          <w:numId w:val="3"/>
        </w:numPr>
        <w:ind w:right="-23"/>
        <w:jc w:val="both"/>
        <w:rPr>
          <w:rFonts w:ascii="Arial" w:hAnsi="Arial" w:cs="Arial"/>
          <w:b/>
          <w:sz w:val="20"/>
          <w:lang w:val="en-GB"/>
        </w:rPr>
      </w:pPr>
      <w:r w:rsidRPr="00996E54">
        <w:rPr>
          <w:rFonts w:ascii="Arial" w:hAnsi="Arial" w:cs="Arial"/>
          <w:b/>
          <w:bCs/>
          <w:sz w:val="20"/>
          <w:lang w:val="en-GB"/>
        </w:rPr>
        <w:t>“Data”</w:t>
      </w:r>
      <w:r>
        <w:rPr>
          <w:rFonts w:ascii="Arial" w:hAnsi="Arial" w:cs="Arial"/>
          <w:sz w:val="20"/>
          <w:lang w:val="en-GB"/>
        </w:rPr>
        <w:t xml:space="preserve"> means the data as identified in</w:t>
      </w:r>
      <w:r w:rsidRPr="00B4237F">
        <w:rPr>
          <w:rFonts w:ascii="Arial" w:hAnsi="Arial" w:cs="Arial"/>
          <w:b/>
          <w:sz w:val="20"/>
          <w:lang w:val="en-GB"/>
        </w:rPr>
        <w:t xml:space="preserve"> Annex 1</w:t>
      </w:r>
      <w:r>
        <w:rPr>
          <w:rFonts w:ascii="Arial" w:hAnsi="Arial" w:cs="Arial"/>
          <w:sz w:val="20"/>
          <w:lang w:val="en-GB"/>
        </w:rPr>
        <w:t xml:space="preserve"> which the Supplier will transfer to the Recipient</w:t>
      </w:r>
      <w:r w:rsidR="004D29A9">
        <w:rPr>
          <w:rFonts w:ascii="Arial" w:hAnsi="Arial" w:cs="Arial"/>
          <w:sz w:val="20"/>
          <w:lang w:val="en-GB"/>
        </w:rPr>
        <w:t>. As far as the Data will contain Personal Data</w:t>
      </w:r>
      <w:r w:rsidR="00876BFD">
        <w:rPr>
          <w:rFonts w:ascii="Arial" w:hAnsi="Arial" w:cs="Arial"/>
          <w:sz w:val="20"/>
          <w:lang w:val="en-GB"/>
        </w:rPr>
        <w:t xml:space="preserve"> before the transfer</w:t>
      </w:r>
      <w:r w:rsidR="004D29A9">
        <w:rPr>
          <w:rFonts w:ascii="Arial" w:hAnsi="Arial" w:cs="Arial"/>
          <w:sz w:val="20"/>
          <w:lang w:val="en-GB"/>
        </w:rPr>
        <w:t xml:space="preserve"> they will be </w:t>
      </w:r>
      <w:r w:rsidR="00025015" w:rsidRPr="00B4237F">
        <w:rPr>
          <w:rFonts w:ascii="Arial" w:hAnsi="Arial" w:cs="Arial"/>
          <w:noProof/>
          <w:sz w:val="20"/>
        </w:rPr>
        <w:t>pseudonymised as described i</w:t>
      </w:r>
      <w:r w:rsidR="0036563A">
        <w:rPr>
          <w:rFonts w:ascii="Arial" w:hAnsi="Arial" w:cs="Arial"/>
          <w:noProof/>
          <w:sz w:val="20"/>
        </w:rPr>
        <w:t xml:space="preserve">n </w:t>
      </w:r>
      <w:r w:rsidR="0036563A">
        <w:rPr>
          <w:rFonts w:ascii="Arial" w:hAnsi="Arial" w:cs="Arial"/>
          <w:b/>
          <w:bCs/>
          <w:noProof/>
          <w:sz w:val="20"/>
        </w:rPr>
        <w:t>Appendix 2 to Annex 2.</w:t>
      </w:r>
    </w:p>
    <w:p w14:paraId="3129F9B3" w14:textId="77777777" w:rsidR="00090D9E" w:rsidRPr="008E122F" w:rsidRDefault="00090D9E" w:rsidP="008E122F">
      <w:pPr>
        <w:rPr>
          <w:rFonts w:ascii="Arial" w:hAnsi="Arial" w:cs="Arial"/>
          <w:b/>
          <w:sz w:val="20"/>
          <w:lang w:val="en-GB"/>
        </w:rPr>
      </w:pPr>
    </w:p>
    <w:p w14:paraId="325D04F2" w14:textId="77777777" w:rsidR="00090D9E" w:rsidRPr="00090D9E" w:rsidRDefault="0070729A" w:rsidP="00683368">
      <w:pPr>
        <w:numPr>
          <w:ilvl w:val="0"/>
          <w:numId w:val="3"/>
        </w:numPr>
        <w:ind w:right="-23"/>
        <w:jc w:val="both"/>
        <w:rPr>
          <w:rFonts w:ascii="Arial" w:hAnsi="Arial" w:cs="Arial"/>
          <w:b/>
          <w:sz w:val="20"/>
          <w:lang w:val="en-GB"/>
        </w:rPr>
      </w:pPr>
      <w:r w:rsidRPr="00090D9E">
        <w:rPr>
          <w:rFonts w:ascii="Arial" w:hAnsi="Arial" w:cs="Arial"/>
          <w:b/>
          <w:sz w:val="20"/>
          <w:lang w:val="en-GB"/>
        </w:rPr>
        <w:t>“Confidential information”</w:t>
      </w:r>
      <w:r>
        <w:rPr>
          <w:rFonts w:ascii="Arial" w:hAnsi="Arial" w:cs="Arial"/>
          <w:b/>
          <w:sz w:val="20"/>
          <w:lang w:val="en-GB"/>
        </w:rPr>
        <w:t xml:space="preserve"> </w:t>
      </w:r>
      <w:r>
        <w:rPr>
          <w:rFonts w:ascii="Arial" w:hAnsi="Arial" w:cs="Arial"/>
          <w:sz w:val="20"/>
          <w:lang w:val="en-GB"/>
        </w:rPr>
        <w:t>means any proprietary information, know-how, data, or procedure related to the data and disclosed by Supplier to Recipient pursuant to its rights or obligations under this Agreement.</w:t>
      </w:r>
    </w:p>
    <w:p w14:paraId="6D5D66AA" w14:textId="08835DFA" w:rsidR="009C7FD4" w:rsidRDefault="009C7FD4" w:rsidP="00DD240E">
      <w:pPr>
        <w:ind w:right="-23"/>
        <w:jc w:val="both"/>
        <w:rPr>
          <w:rFonts w:ascii="Arial" w:hAnsi="Arial" w:cs="Arial"/>
          <w:b/>
          <w:sz w:val="20"/>
          <w:u w:val="single"/>
          <w:lang w:val="en-GB"/>
        </w:rPr>
      </w:pPr>
    </w:p>
    <w:p w14:paraId="32B90667" w14:textId="77777777" w:rsidR="00733810" w:rsidRDefault="00733810" w:rsidP="00DD240E">
      <w:pPr>
        <w:ind w:right="-23"/>
        <w:jc w:val="both"/>
        <w:rPr>
          <w:rFonts w:ascii="Arial" w:hAnsi="Arial" w:cs="Arial"/>
          <w:b/>
          <w:sz w:val="20"/>
          <w:u w:val="single"/>
          <w:lang w:val="en-GB"/>
        </w:rPr>
      </w:pPr>
    </w:p>
    <w:p w14:paraId="33388AA9" w14:textId="77777777" w:rsidR="00DD240E" w:rsidRPr="000B05F8" w:rsidRDefault="0070729A" w:rsidP="00DD240E">
      <w:pPr>
        <w:ind w:right="-23"/>
        <w:jc w:val="both"/>
        <w:rPr>
          <w:rFonts w:ascii="Arial" w:hAnsi="Arial" w:cs="Arial"/>
          <w:b/>
          <w:sz w:val="20"/>
          <w:lang w:val="en-GB"/>
        </w:rPr>
      </w:pPr>
      <w:r w:rsidRPr="000B05F8">
        <w:rPr>
          <w:rFonts w:ascii="Arial" w:hAnsi="Arial" w:cs="Arial"/>
          <w:b/>
          <w:sz w:val="20"/>
          <w:u w:val="single"/>
          <w:lang w:val="en-GB"/>
        </w:rPr>
        <w:t xml:space="preserve">Clause 1. </w:t>
      </w:r>
      <w:r w:rsidR="0035309C" w:rsidRPr="000B05F8">
        <w:rPr>
          <w:rFonts w:ascii="Arial" w:hAnsi="Arial" w:cs="Arial"/>
          <w:b/>
          <w:sz w:val="20"/>
          <w:u w:val="single"/>
          <w:lang w:val="en-GB"/>
        </w:rPr>
        <w:t>The processing of</w:t>
      </w:r>
      <w:r w:rsidR="00FA533A" w:rsidRPr="000B05F8">
        <w:rPr>
          <w:rFonts w:ascii="Arial" w:hAnsi="Arial" w:cs="Arial"/>
          <w:b/>
          <w:sz w:val="20"/>
          <w:u w:val="single"/>
          <w:lang w:val="en-GB"/>
        </w:rPr>
        <w:t xml:space="preserve"> </w:t>
      </w:r>
      <w:r w:rsidR="00876BFD">
        <w:rPr>
          <w:rFonts w:ascii="Arial" w:hAnsi="Arial" w:cs="Arial"/>
          <w:b/>
          <w:sz w:val="20"/>
          <w:u w:val="single"/>
          <w:lang w:val="en-GB"/>
        </w:rPr>
        <w:t xml:space="preserve">Personal </w:t>
      </w:r>
      <w:r w:rsidR="00FA533A" w:rsidRPr="000B05F8">
        <w:rPr>
          <w:rFonts w:ascii="Arial" w:hAnsi="Arial" w:cs="Arial"/>
          <w:b/>
          <w:sz w:val="20"/>
          <w:u w:val="single"/>
          <w:lang w:val="en-GB"/>
        </w:rPr>
        <w:t>Data</w:t>
      </w:r>
    </w:p>
    <w:p w14:paraId="1B2C3576" w14:textId="77777777" w:rsidR="00DD240E" w:rsidRPr="000B05F8" w:rsidRDefault="00DD240E" w:rsidP="00DD240E">
      <w:pPr>
        <w:ind w:right="-23"/>
        <w:jc w:val="both"/>
        <w:rPr>
          <w:rFonts w:ascii="Arial" w:hAnsi="Arial" w:cs="Arial"/>
          <w:sz w:val="20"/>
          <w:lang w:val="en-GB"/>
        </w:rPr>
      </w:pPr>
    </w:p>
    <w:p w14:paraId="0A0BAEF6" w14:textId="1C2065A0" w:rsidR="00FF781E" w:rsidRPr="00EB42FC" w:rsidRDefault="0070729A" w:rsidP="00EB42FC">
      <w:pPr>
        <w:numPr>
          <w:ilvl w:val="1"/>
          <w:numId w:val="5"/>
        </w:numPr>
        <w:tabs>
          <w:tab w:val="left" w:pos="-1440"/>
          <w:tab w:val="left" w:pos="-720"/>
          <w:tab w:val="left" w:pos="0"/>
          <w:tab w:val="left" w:pos="561"/>
          <w:tab w:val="left" w:pos="748"/>
          <w:tab w:val="left" w:pos="5846"/>
        </w:tabs>
        <w:ind w:right="-23"/>
        <w:jc w:val="both"/>
        <w:rPr>
          <w:rFonts w:ascii="Arial" w:hAnsi="Arial" w:cs="Arial"/>
          <w:sz w:val="20"/>
          <w:lang w:val="en-GB"/>
        </w:rPr>
      </w:pPr>
      <w:r w:rsidRPr="000B05F8">
        <w:rPr>
          <w:rFonts w:ascii="Arial" w:hAnsi="Arial" w:cs="Arial"/>
          <w:sz w:val="20"/>
          <w:lang w:val="en-GB"/>
        </w:rPr>
        <w:t>The Supplier will provide the Recipient with the Data in accordance with the terms of this Agreement.</w:t>
      </w:r>
      <w:r w:rsidR="00E511E6" w:rsidRPr="000B05F8">
        <w:rPr>
          <w:rFonts w:ascii="Arial" w:hAnsi="Arial" w:cs="Arial"/>
          <w:sz w:val="20"/>
          <w:lang w:val="en-GB"/>
        </w:rPr>
        <w:t xml:space="preserve"> </w:t>
      </w:r>
      <w:r w:rsidR="009937C6">
        <w:rPr>
          <w:rFonts w:ascii="Arial" w:hAnsi="Arial" w:cs="Arial"/>
          <w:sz w:val="20"/>
        </w:rPr>
        <w:t>Parties are considered as Controller with regard to their own processing of the Personal Data for the purpose of the Research</w:t>
      </w:r>
      <w:r w:rsidR="0036563A">
        <w:rPr>
          <w:rFonts w:ascii="Arial" w:hAnsi="Arial" w:cs="Arial"/>
          <w:sz w:val="20"/>
        </w:rPr>
        <w:t xml:space="preserve">. If the Recipient is based in a country that is not within the European </w:t>
      </w:r>
      <w:r w:rsidR="0036563A">
        <w:rPr>
          <w:rFonts w:ascii="Arial" w:hAnsi="Arial" w:cs="Arial"/>
          <w:sz w:val="20"/>
        </w:rPr>
        <w:lastRenderedPageBreak/>
        <w:t xml:space="preserve">Union and the European Commission has not adopted and adequacy decision for that country, as outlined in </w:t>
      </w:r>
      <w:hyperlink r:id="rId8" w:history="1">
        <w:r w:rsidR="0036563A" w:rsidRPr="00BB41D5">
          <w:rPr>
            <w:rStyle w:val="Hyperlink"/>
            <w:rFonts w:ascii="Arial" w:hAnsi="Arial" w:cs="Arial"/>
            <w:sz w:val="20"/>
          </w:rPr>
          <w:t>https://ec.europa.eu/info/law/law-topic/data-protection/international-dimension-data-protection/adequacy-decisions_en</w:t>
        </w:r>
      </w:hyperlink>
      <w:r w:rsidR="0036563A">
        <w:rPr>
          <w:rFonts w:ascii="Arial" w:hAnsi="Arial" w:cs="Arial"/>
          <w:sz w:val="20"/>
        </w:rPr>
        <w:t>, the international data transfer addendum as set out in Annex 2 is hereby incorporated into this Agreement and the Recipient will act accordingly.</w:t>
      </w:r>
    </w:p>
    <w:p w14:paraId="7D43C497" w14:textId="77777777" w:rsidR="00FF781E" w:rsidRPr="000B05F8" w:rsidRDefault="00FF781E" w:rsidP="007852E3">
      <w:pPr>
        <w:tabs>
          <w:tab w:val="left" w:pos="-1440"/>
          <w:tab w:val="left" w:pos="-720"/>
          <w:tab w:val="left" w:pos="0"/>
          <w:tab w:val="left" w:pos="561"/>
          <w:tab w:val="left" w:pos="748"/>
          <w:tab w:val="left" w:pos="5846"/>
        </w:tabs>
        <w:ind w:left="360" w:right="-23"/>
        <w:rPr>
          <w:rFonts w:ascii="Arial" w:hAnsi="Arial" w:cs="Arial"/>
          <w:sz w:val="20"/>
          <w:lang w:val="en-GB"/>
        </w:rPr>
      </w:pPr>
    </w:p>
    <w:p w14:paraId="2BD9E206" w14:textId="2F774E37" w:rsidR="00FF781E" w:rsidRPr="000B05F8" w:rsidRDefault="0070729A" w:rsidP="007852E3">
      <w:pPr>
        <w:numPr>
          <w:ilvl w:val="1"/>
          <w:numId w:val="5"/>
        </w:numPr>
        <w:tabs>
          <w:tab w:val="left" w:pos="-1440"/>
          <w:tab w:val="left" w:pos="-720"/>
          <w:tab w:val="left" w:pos="0"/>
          <w:tab w:val="left" w:pos="561"/>
          <w:tab w:val="left" w:pos="748"/>
          <w:tab w:val="left" w:pos="5846"/>
        </w:tabs>
        <w:ind w:right="-23"/>
        <w:jc w:val="both"/>
        <w:rPr>
          <w:rFonts w:ascii="Arial" w:hAnsi="Arial" w:cs="Arial"/>
          <w:sz w:val="20"/>
        </w:rPr>
      </w:pPr>
      <w:r w:rsidRPr="000B05F8">
        <w:rPr>
          <w:rFonts w:ascii="Arial" w:hAnsi="Arial" w:cs="Arial"/>
          <w:sz w:val="20"/>
          <w:lang w:val="en-GB"/>
        </w:rPr>
        <w:t xml:space="preserve"> </w:t>
      </w:r>
      <w:r w:rsidR="0018740D" w:rsidRPr="000B05F8">
        <w:rPr>
          <w:rFonts w:ascii="Arial" w:hAnsi="Arial" w:cs="Arial"/>
          <w:sz w:val="20"/>
        </w:rPr>
        <w:t>Recipient</w:t>
      </w:r>
      <w:r w:rsidRPr="000B05F8">
        <w:rPr>
          <w:rFonts w:ascii="Arial" w:hAnsi="Arial" w:cs="Arial"/>
          <w:sz w:val="20"/>
        </w:rPr>
        <w:t xml:space="preserve"> shall implement appropriate technical and organizational measures to meet the requirements of</w:t>
      </w:r>
      <w:r w:rsidR="0036563A">
        <w:rPr>
          <w:rFonts w:ascii="Arial" w:hAnsi="Arial" w:cs="Arial"/>
          <w:sz w:val="20"/>
        </w:rPr>
        <w:t xml:space="preserve"> this Agreement</w:t>
      </w:r>
      <w:r w:rsidR="00C42BDF" w:rsidRPr="000B05F8">
        <w:rPr>
          <w:rFonts w:ascii="Arial" w:hAnsi="Arial" w:cs="Arial"/>
          <w:sz w:val="20"/>
        </w:rPr>
        <w:t xml:space="preserve">, with respect to the use of </w:t>
      </w:r>
      <w:r w:rsidR="00876BFD">
        <w:rPr>
          <w:rFonts w:ascii="Arial" w:hAnsi="Arial" w:cs="Arial"/>
          <w:sz w:val="20"/>
        </w:rPr>
        <w:t>d</w:t>
      </w:r>
      <w:r w:rsidR="00C42BDF" w:rsidRPr="000B05F8">
        <w:rPr>
          <w:rFonts w:ascii="Arial" w:hAnsi="Arial" w:cs="Arial"/>
          <w:sz w:val="20"/>
        </w:rPr>
        <w:t xml:space="preserve">ata, and </w:t>
      </w:r>
      <w:r w:rsidR="0081154A" w:rsidRPr="000B05F8">
        <w:rPr>
          <w:rFonts w:ascii="Arial" w:hAnsi="Arial" w:cs="Arial"/>
          <w:sz w:val="20"/>
        </w:rPr>
        <w:t xml:space="preserve">shall manage and use the </w:t>
      </w:r>
      <w:r w:rsidR="00876BFD">
        <w:rPr>
          <w:rFonts w:ascii="Arial" w:hAnsi="Arial" w:cs="Arial"/>
          <w:sz w:val="20"/>
        </w:rPr>
        <w:t>d</w:t>
      </w:r>
      <w:r w:rsidR="0081154A" w:rsidRPr="000B05F8">
        <w:rPr>
          <w:rFonts w:ascii="Arial" w:hAnsi="Arial" w:cs="Arial"/>
          <w:sz w:val="20"/>
        </w:rPr>
        <w:t>atabases in accordance with th</w:t>
      </w:r>
      <w:r w:rsidR="0036563A">
        <w:rPr>
          <w:rFonts w:ascii="Arial" w:hAnsi="Arial" w:cs="Arial"/>
          <w:sz w:val="20"/>
        </w:rPr>
        <w:t>is Agreement.</w:t>
      </w:r>
    </w:p>
    <w:p w14:paraId="60C0BBBF" w14:textId="77777777" w:rsidR="00FA533A" w:rsidRPr="000B05F8" w:rsidRDefault="00FA533A" w:rsidP="00E511E6">
      <w:pPr>
        <w:tabs>
          <w:tab w:val="left" w:pos="-1440"/>
          <w:tab w:val="left" w:pos="-720"/>
          <w:tab w:val="left" w:pos="0"/>
          <w:tab w:val="left" w:pos="561"/>
          <w:tab w:val="left" w:pos="748"/>
          <w:tab w:val="left" w:pos="5846"/>
        </w:tabs>
        <w:ind w:right="-23"/>
        <w:rPr>
          <w:rFonts w:ascii="Arial" w:hAnsi="Arial" w:cs="Arial"/>
          <w:sz w:val="20"/>
          <w:lang w:val="en-GB"/>
        </w:rPr>
      </w:pPr>
    </w:p>
    <w:p w14:paraId="5CEF77BC" w14:textId="77777777" w:rsidR="00FA533A" w:rsidRPr="00566ADE" w:rsidRDefault="0070729A" w:rsidP="001477C3">
      <w:pPr>
        <w:numPr>
          <w:ilvl w:val="1"/>
          <w:numId w:val="5"/>
        </w:numPr>
        <w:tabs>
          <w:tab w:val="left" w:pos="-1440"/>
          <w:tab w:val="left" w:pos="-720"/>
          <w:tab w:val="left" w:pos="0"/>
          <w:tab w:val="left" w:pos="561"/>
          <w:tab w:val="left" w:pos="748"/>
          <w:tab w:val="left" w:pos="5846"/>
        </w:tabs>
        <w:ind w:right="-23"/>
        <w:rPr>
          <w:rFonts w:ascii="Arial" w:hAnsi="Arial" w:cs="Arial"/>
          <w:sz w:val="20"/>
          <w:lang w:val="en-GB"/>
        </w:rPr>
      </w:pPr>
      <w:r w:rsidRPr="000B05F8">
        <w:rPr>
          <w:rFonts w:ascii="Arial" w:hAnsi="Arial" w:cs="Arial"/>
          <w:noProof/>
          <w:spacing w:val="-1"/>
          <w:sz w:val="20"/>
        </w:rPr>
        <w:t xml:space="preserve">The </w:t>
      </w:r>
      <w:r w:rsidRPr="00566ADE">
        <w:rPr>
          <w:rFonts w:ascii="Arial" w:hAnsi="Arial" w:cs="Arial"/>
          <w:noProof/>
          <w:spacing w:val="-1"/>
          <w:sz w:val="20"/>
        </w:rPr>
        <w:t>Supplier warrants and undertakes that:</w:t>
      </w:r>
    </w:p>
    <w:p w14:paraId="69D14FF8" w14:textId="25E2F639" w:rsidR="00E511E6" w:rsidRPr="00566ADE" w:rsidRDefault="0070729A" w:rsidP="001477C3">
      <w:pPr>
        <w:widowControl/>
        <w:numPr>
          <w:ilvl w:val="0"/>
          <w:numId w:val="4"/>
        </w:numPr>
        <w:spacing w:before="139" w:after="240"/>
        <w:jc w:val="both"/>
        <w:rPr>
          <w:rFonts w:ascii="Arial" w:hAnsi="Arial" w:cs="Arial"/>
          <w:noProof/>
          <w:spacing w:val="-1"/>
          <w:sz w:val="20"/>
        </w:rPr>
      </w:pPr>
      <w:r w:rsidRPr="00566ADE">
        <w:rPr>
          <w:rFonts w:ascii="Arial" w:hAnsi="Arial" w:cs="Arial"/>
          <w:noProof/>
          <w:spacing w:val="-1"/>
          <w:sz w:val="20"/>
          <w:lang w:val="en-GB"/>
        </w:rPr>
        <w:t>t</w:t>
      </w:r>
      <w:r w:rsidRPr="00566ADE">
        <w:rPr>
          <w:rFonts w:ascii="Arial" w:hAnsi="Arial" w:cs="Arial"/>
          <w:noProof/>
          <w:spacing w:val="-1"/>
          <w:sz w:val="20"/>
        </w:rPr>
        <w:t xml:space="preserve">he </w:t>
      </w:r>
      <w:r w:rsidR="000A1CC2">
        <w:rPr>
          <w:rFonts w:ascii="Arial" w:hAnsi="Arial" w:cs="Arial"/>
          <w:noProof/>
          <w:spacing w:val="-1"/>
          <w:sz w:val="20"/>
        </w:rPr>
        <w:t>Personal Data</w:t>
      </w:r>
      <w:r w:rsidRPr="00566ADE">
        <w:rPr>
          <w:rFonts w:ascii="Arial" w:hAnsi="Arial" w:cs="Arial"/>
          <w:noProof/>
          <w:spacing w:val="-1"/>
          <w:sz w:val="20"/>
        </w:rPr>
        <w:t xml:space="preserve"> have been collected, processed and transferred in accordance with </w:t>
      </w:r>
      <w:r w:rsidRPr="00566ADE">
        <w:rPr>
          <w:rFonts w:ascii="Arial" w:hAnsi="Arial" w:cs="Arial"/>
          <w:sz w:val="20"/>
        </w:rPr>
        <w:t xml:space="preserve">the GDPR </w:t>
      </w:r>
      <w:r w:rsidR="008F1F88" w:rsidRPr="00566ADE">
        <w:rPr>
          <w:rFonts w:ascii="Arial" w:hAnsi="Arial" w:cs="Arial"/>
          <w:color w:val="000000"/>
          <w:sz w:val="20"/>
        </w:rPr>
        <w:t xml:space="preserve">and </w:t>
      </w:r>
      <w:r w:rsidRPr="00566ADE">
        <w:rPr>
          <w:rFonts w:ascii="Arial" w:hAnsi="Arial" w:cs="Arial"/>
          <w:color w:val="000000"/>
          <w:sz w:val="20"/>
        </w:rPr>
        <w:t>additional</w:t>
      </w:r>
      <w:r w:rsidR="009937C6">
        <w:rPr>
          <w:rFonts w:ascii="Arial" w:hAnsi="Arial" w:cs="Arial"/>
          <w:color w:val="000000"/>
          <w:sz w:val="20"/>
        </w:rPr>
        <w:t xml:space="preserve"> national</w:t>
      </w:r>
      <w:r w:rsidRPr="00566ADE">
        <w:rPr>
          <w:rFonts w:ascii="Arial" w:hAnsi="Arial" w:cs="Arial"/>
          <w:color w:val="000000"/>
          <w:sz w:val="20"/>
        </w:rPr>
        <w:t xml:space="preserve"> data protection laws</w:t>
      </w:r>
      <w:r w:rsidR="00F724C8">
        <w:rPr>
          <w:rFonts w:ascii="Arial" w:hAnsi="Arial" w:cs="Arial"/>
          <w:color w:val="000000"/>
          <w:sz w:val="20"/>
        </w:rPr>
        <w:t>;</w:t>
      </w:r>
      <w:r w:rsidRPr="00566ADE">
        <w:rPr>
          <w:rFonts w:ascii="Arial" w:hAnsi="Arial" w:cs="Arial"/>
          <w:sz w:val="20"/>
          <w:lang w:val="en-GB"/>
        </w:rPr>
        <w:t xml:space="preserve"> </w:t>
      </w:r>
    </w:p>
    <w:p w14:paraId="1DF5D3C8" w14:textId="77777777" w:rsidR="00E511E6" w:rsidRPr="00566ADE" w:rsidRDefault="0070729A" w:rsidP="001477C3">
      <w:pPr>
        <w:widowControl/>
        <w:numPr>
          <w:ilvl w:val="0"/>
          <w:numId w:val="4"/>
        </w:numPr>
        <w:shd w:val="clear" w:color="auto" w:fill="FFFFFF"/>
        <w:spacing w:before="139" w:after="240"/>
        <w:jc w:val="both"/>
        <w:rPr>
          <w:rFonts w:ascii="Arial" w:hAnsi="Arial" w:cs="Arial"/>
          <w:noProof/>
          <w:spacing w:val="-1"/>
          <w:sz w:val="20"/>
        </w:rPr>
      </w:pPr>
      <w:r w:rsidRPr="00566ADE">
        <w:rPr>
          <w:rFonts w:ascii="Arial" w:hAnsi="Arial" w:cs="Arial"/>
          <w:sz w:val="20"/>
          <w:lang w:val="en-GB"/>
        </w:rPr>
        <w:t xml:space="preserve"> the Data</w:t>
      </w:r>
      <w:r w:rsidRPr="00566ADE">
        <w:rPr>
          <w:rFonts w:ascii="Arial" w:hAnsi="Arial" w:cs="Arial"/>
          <w:noProof/>
          <w:spacing w:val="-1"/>
          <w:sz w:val="20"/>
        </w:rPr>
        <w:t xml:space="preserve"> will only contain Pseudonymised data and no direct</w:t>
      </w:r>
      <w:r w:rsidR="005F21E7" w:rsidRPr="00566ADE">
        <w:rPr>
          <w:rFonts w:ascii="Arial" w:hAnsi="Arial" w:cs="Arial"/>
          <w:noProof/>
          <w:spacing w:val="-1"/>
          <w:sz w:val="20"/>
        </w:rPr>
        <w:t>ly</w:t>
      </w:r>
      <w:r w:rsidRPr="00566ADE">
        <w:rPr>
          <w:rFonts w:ascii="Arial" w:hAnsi="Arial" w:cs="Arial"/>
          <w:noProof/>
          <w:spacing w:val="-1"/>
          <w:sz w:val="20"/>
        </w:rPr>
        <w:t xml:space="preserve"> identifing Personal data;  </w:t>
      </w:r>
    </w:p>
    <w:p w14:paraId="7ACA6EB4" w14:textId="77777777" w:rsidR="00E511E6" w:rsidRPr="00566ADE" w:rsidRDefault="0070729A" w:rsidP="001477C3">
      <w:pPr>
        <w:widowControl/>
        <w:numPr>
          <w:ilvl w:val="0"/>
          <w:numId w:val="4"/>
        </w:numPr>
        <w:shd w:val="clear" w:color="auto" w:fill="FFFFFF"/>
        <w:spacing w:before="139" w:after="240"/>
        <w:jc w:val="both"/>
        <w:rPr>
          <w:rFonts w:ascii="Arial" w:hAnsi="Arial" w:cs="Arial"/>
          <w:noProof/>
          <w:spacing w:val="-1"/>
          <w:sz w:val="20"/>
        </w:rPr>
      </w:pPr>
      <w:r w:rsidRPr="00566ADE">
        <w:rPr>
          <w:rFonts w:ascii="Arial" w:hAnsi="Arial" w:cs="Arial"/>
          <w:sz w:val="20"/>
          <w:lang w:val="en-GB"/>
        </w:rPr>
        <w:t>it has obtained any regulatory or ethics approvals necessary to collect the</w:t>
      </w:r>
      <w:r w:rsidR="000E77D5">
        <w:rPr>
          <w:rFonts w:ascii="Arial" w:hAnsi="Arial" w:cs="Arial"/>
          <w:sz w:val="20"/>
          <w:lang w:val="en-GB"/>
        </w:rPr>
        <w:t xml:space="preserve"> Da</w:t>
      </w:r>
      <w:r w:rsidRPr="00566ADE">
        <w:rPr>
          <w:rFonts w:ascii="Arial" w:hAnsi="Arial" w:cs="Arial"/>
          <w:sz w:val="20"/>
          <w:lang w:val="en-GB"/>
        </w:rPr>
        <w:t>ta and transfer the Data to the Recipient;</w:t>
      </w:r>
    </w:p>
    <w:p w14:paraId="629CD013" w14:textId="617763A8" w:rsidR="00725090" w:rsidRPr="000420D2" w:rsidRDefault="0070729A" w:rsidP="001477C3">
      <w:pPr>
        <w:widowControl/>
        <w:numPr>
          <w:ilvl w:val="0"/>
          <w:numId w:val="4"/>
        </w:numPr>
        <w:shd w:val="clear" w:color="auto" w:fill="FFFFFF"/>
        <w:spacing w:before="139" w:after="240"/>
        <w:jc w:val="both"/>
        <w:rPr>
          <w:rFonts w:ascii="Arial" w:hAnsi="Arial" w:cs="Arial"/>
          <w:noProof/>
          <w:spacing w:val="-1"/>
          <w:sz w:val="20"/>
        </w:rPr>
      </w:pPr>
      <w:r w:rsidRPr="000420D2">
        <w:rPr>
          <w:rFonts w:ascii="Arial" w:hAnsi="Arial" w:cs="Arial"/>
          <w:sz w:val="20"/>
        </w:rPr>
        <w:t>i</w:t>
      </w:r>
      <w:r w:rsidRPr="000420D2">
        <w:rPr>
          <w:rFonts w:ascii="Arial" w:hAnsi="Arial" w:cs="Arial"/>
          <w:sz w:val="20"/>
          <w:lang w:val="en-GB"/>
        </w:rPr>
        <w:t>t has full authority to transfer the Data to the Recipient</w:t>
      </w:r>
      <w:r w:rsidR="00F724C8">
        <w:rPr>
          <w:rFonts w:ascii="Arial" w:hAnsi="Arial" w:cs="Arial"/>
          <w:sz w:val="20"/>
          <w:lang w:val="en-GB"/>
        </w:rPr>
        <w:t>.</w:t>
      </w:r>
    </w:p>
    <w:p w14:paraId="27D275A0" w14:textId="77777777" w:rsidR="00FF781E" w:rsidRPr="00566ADE" w:rsidRDefault="0070729A" w:rsidP="007852E3">
      <w:pPr>
        <w:pStyle w:val="ListParagraph"/>
        <w:numPr>
          <w:ilvl w:val="1"/>
          <w:numId w:val="5"/>
        </w:numPr>
        <w:tabs>
          <w:tab w:val="left" w:pos="-1440"/>
          <w:tab w:val="left" w:pos="-720"/>
          <w:tab w:val="left" w:pos="0"/>
          <w:tab w:val="left" w:pos="561"/>
          <w:tab w:val="left" w:pos="748"/>
          <w:tab w:val="left" w:pos="5846"/>
        </w:tabs>
        <w:ind w:right="-23"/>
        <w:rPr>
          <w:rFonts w:ascii="Arial" w:hAnsi="Arial" w:cs="Arial"/>
          <w:sz w:val="20"/>
          <w:lang w:val="en-GB"/>
        </w:rPr>
      </w:pPr>
      <w:r w:rsidRPr="00566ADE">
        <w:rPr>
          <w:rFonts w:ascii="Arial" w:hAnsi="Arial" w:cs="Arial"/>
          <w:sz w:val="20"/>
          <w:lang w:val="en-GB"/>
        </w:rPr>
        <w:tab/>
      </w:r>
      <w:r w:rsidRPr="00566ADE">
        <w:rPr>
          <w:rFonts w:ascii="Arial" w:hAnsi="Arial" w:cs="Arial"/>
          <w:noProof/>
          <w:spacing w:val="-1"/>
          <w:sz w:val="20"/>
        </w:rPr>
        <w:t>The Recipient warrants and undertakes</w:t>
      </w:r>
      <w:r w:rsidR="000726B8">
        <w:rPr>
          <w:rFonts w:ascii="Arial" w:hAnsi="Arial" w:cs="Arial"/>
          <w:noProof/>
          <w:spacing w:val="-1"/>
          <w:sz w:val="20"/>
        </w:rPr>
        <w:t xml:space="preserve"> that</w:t>
      </w:r>
      <w:r w:rsidRPr="00566ADE">
        <w:rPr>
          <w:rFonts w:ascii="Arial" w:hAnsi="Arial" w:cs="Arial"/>
          <w:noProof/>
          <w:spacing w:val="-1"/>
          <w:sz w:val="20"/>
        </w:rPr>
        <w:t>:</w:t>
      </w:r>
    </w:p>
    <w:p w14:paraId="4FF74707" w14:textId="35213797" w:rsidR="00C42BDF" w:rsidRPr="00566ADE" w:rsidRDefault="0070729A" w:rsidP="001477C3">
      <w:pPr>
        <w:widowControl/>
        <w:numPr>
          <w:ilvl w:val="0"/>
          <w:numId w:val="6"/>
        </w:numPr>
        <w:shd w:val="clear" w:color="auto" w:fill="FFFFFF"/>
        <w:spacing w:before="139" w:after="240"/>
        <w:jc w:val="both"/>
        <w:rPr>
          <w:rFonts w:ascii="Arial" w:hAnsi="Arial" w:cs="Arial"/>
          <w:noProof/>
          <w:spacing w:val="-1"/>
          <w:sz w:val="20"/>
        </w:rPr>
      </w:pPr>
      <w:r w:rsidRPr="00566ADE">
        <w:rPr>
          <w:rFonts w:ascii="Arial" w:hAnsi="Arial" w:cs="Arial"/>
          <w:noProof/>
          <w:spacing w:val="-1"/>
          <w:sz w:val="20"/>
        </w:rPr>
        <w:t xml:space="preserve">the Personal data </w:t>
      </w:r>
      <w:r w:rsidR="000726B8">
        <w:rPr>
          <w:rFonts w:ascii="Arial" w:hAnsi="Arial" w:cs="Arial"/>
          <w:noProof/>
          <w:spacing w:val="-1"/>
          <w:sz w:val="20"/>
        </w:rPr>
        <w:t xml:space="preserve">will be processed </w:t>
      </w:r>
      <w:r w:rsidRPr="00566ADE">
        <w:rPr>
          <w:rFonts w:ascii="Arial" w:hAnsi="Arial" w:cs="Arial"/>
          <w:sz w:val="20"/>
        </w:rPr>
        <w:t>in accordance with</w:t>
      </w:r>
      <w:r w:rsidR="00EE1B4C">
        <w:rPr>
          <w:rFonts w:ascii="Arial" w:hAnsi="Arial" w:cs="Arial"/>
          <w:sz w:val="20"/>
        </w:rPr>
        <w:t xml:space="preserve"> this Agreement.</w:t>
      </w:r>
      <w:r w:rsidRPr="00566ADE">
        <w:rPr>
          <w:rFonts w:ascii="Arial" w:hAnsi="Arial" w:cs="Arial"/>
          <w:sz w:val="20"/>
        </w:rPr>
        <w:t xml:space="preserve"> </w:t>
      </w:r>
    </w:p>
    <w:p w14:paraId="5C6CB175" w14:textId="05B23F1D" w:rsidR="00FF781E" w:rsidRPr="00733810" w:rsidRDefault="0070729A" w:rsidP="007852E3">
      <w:pPr>
        <w:widowControl/>
        <w:numPr>
          <w:ilvl w:val="0"/>
          <w:numId w:val="6"/>
        </w:numPr>
        <w:shd w:val="clear" w:color="auto" w:fill="FFFFFF"/>
        <w:spacing w:before="139" w:after="240"/>
        <w:jc w:val="both"/>
        <w:rPr>
          <w:rFonts w:ascii="Arial" w:hAnsi="Arial" w:cs="Arial"/>
          <w:noProof/>
          <w:spacing w:val="-1"/>
          <w:sz w:val="20"/>
        </w:rPr>
      </w:pPr>
      <w:r w:rsidRPr="00566ADE">
        <w:rPr>
          <w:rFonts w:ascii="Arial" w:hAnsi="Arial" w:cs="Arial"/>
          <w:sz w:val="20"/>
          <w:lang w:val="en-GB"/>
        </w:rPr>
        <w:t xml:space="preserve">the Data </w:t>
      </w:r>
      <w:r w:rsidR="000726B8">
        <w:rPr>
          <w:rFonts w:ascii="Arial" w:hAnsi="Arial" w:cs="Arial"/>
          <w:sz w:val="20"/>
          <w:lang w:val="en-GB"/>
        </w:rPr>
        <w:t xml:space="preserve">will be used </w:t>
      </w:r>
      <w:r w:rsidRPr="00566ADE">
        <w:rPr>
          <w:rFonts w:ascii="Arial" w:hAnsi="Arial" w:cs="Arial"/>
          <w:sz w:val="20"/>
          <w:lang w:val="en-GB"/>
        </w:rPr>
        <w:t xml:space="preserve">for the sole purpose of the Research in accordance with the permitted uses of the Data specified in the </w:t>
      </w:r>
      <w:r w:rsidR="00566ADE" w:rsidRPr="001D6AF7">
        <w:rPr>
          <w:rFonts w:ascii="Arial" w:hAnsi="Arial" w:cs="Arial"/>
          <w:sz w:val="20"/>
          <w:lang w:val="en-GB"/>
        </w:rPr>
        <w:t>informed consent</w:t>
      </w:r>
      <w:r w:rsidRPr="001D6AF7">
        <w:rPr>
          <w:rFonts w:ascii="Arial" w:hAnsi="Arial" w:cs="Arial"/>
          <w:sz w:val="20"/>
          <w:lang w:val="en-GB"/>
        </w:rPr>
        <w:t xml:space="preserve"> form</w:t>
      </w:r>
      <w:r w:rsidR="00BD51C5" w:rsidRPr="001D6AF7">
        <w:rPr>
          <w:rFonts w:ascii="Arial" w:hAnsi="Arial" w:cs="Arial"/>
          <w:sz w:val="20"/>
          <w:lang w:val="en-GB"/>
        </w:rPr>
        <w:t xml:space="preserve"> of the Data subjects from whom the Data </w:t>
      </w:r>
      <w:r w:rsidR="00001EEB" w:rsidRPr="001D6AF7">
        <w:rPr>
          <w:rFonts w:ascii="Arial" w:hAnsi="Arial" w:cs="Arial"/>
          <w:sz w:val="20"/>
          <w:lang w:val="en-GB"/>
        </w:rPr>
        <w:t xml:space="preserve">were </w:t>
      </w:r>
      <w:r w:rsidR="00BD51C5" w:rsidRPr="001D6AF7">
        <w:rPr>
          <w:rFonts w:ascii="Arial" w:hAnsi="Arial" w:cs="Arial"/>
          <w:sz w:val="20"/>
          <w:lang w:val="en-GB"/>
        </w:rPr>
        <w:t>collected</w:t>
      </w:r>
      <w:r w:rsidR="00B90301">
        <w:rPr>
          <w:rFonts w:ascii="Arial" w:hAnsi="Arial" w:cs="Arial"/>
          <w:sz w:val="20"/>
          <w:lang w:val="en-GB"/>
        </w:rPr>
        <w:t>;</w:t>
      </w:r>
    </w:p>
    <w:p w14:paraId="222BED11" w14:textId="661E7497" w:rsidR="00733810" w:rsidRDefault="009937C6" w:rsidP="007852E3">
      <w:pPr>
        <w:widowControl/>
        <w:numPr>
          <w:ilvl w:val="0"/>
          <w:numId w:val="6"/>
        </w:numPr>
        <w:shd w:val="clear" w:color="auto" w:fill="FFFFFF"/>
        <w:spacing w:before="139" w:after="240"/>
        <w:jc w:val="both"/>
        <w:rPr>
          <w:rFonts w:ascii="Arial" w:hAnsi="Arial" w:cs="Arial"/>
          <w:noProof/>
          <w:spacing w:val="-1"/>
          <w:sz w:val="20"/>
        </w:rPr>
      </w:pPr>
      <w:r w:rsidRPr="00733810">
        <w:rPr>
          <w:rFonts w:ascii="Arial" w:hAnsi="Arial" w:cs="Arial"/>
          <w:noProof/>
          <w:spacing w:val="-1"/>
          <w:sz w:val="20"/>
        </w:rPr>
        <w:t xml:space="preserve">Data </w:t>
      </w:r>
      <w:r>
        <w:rPr>
          <w:rFonts w:ascii="Arial" w:hAnsi="Arial" w:cs="Arial"/>
          <w:noProof/>
          <w:spacing w:val="-1"/>
          <w:sz w:val="20"/>
        </w:rPr>
        <w:t>will</w:t>
      </w:r>
      <w:r w:rsidRPr="00733810">
        <w:rPr>
          <w:rFonts w:ascii="Arial" w:hAnsi="Arial" w:cs="Arial"/>
          <w:noProof/>
          <w:spacing w:val="-1"/>
          <w:sz w:val="20"/>
        </w:rPr>
        <w:t xml:space="preserve"> only be shared with a third party </w:t>
      </w:r>
      <w:r>
        <w:rPr>
          <w:rFonts w:ascii="Arial" w:hAnsi="Arial" w:cs="Arial"/>
          <w:noProof/>
          <w:spacing w:val="-1"/>
          <w:sz w:val="20"/>
        </w:rPr>
        <w:t xml:space="preserve">when that is necessary </w:t>
      </w:r>
      <w:r w:rsidRPr="00733810">
        <w:rPr>
          <w:rFonts w:ascii="Arial" w:hAnsi="Arial" w:cs="Arial"/>
          <w:noProof/>
          <w:spacing w:val="-1"/>
          <w:sz w:val="20"/>
        </w:rPr>
        <w:t>for the purpose of the Research, in which case Recipient will enter into an agreement with that third party that includes at least the</w:t>
      </w:r>
      <w:r>
        <w:rPr>
          <w:rFonts w:ascii="Arial" w:hAnsi="Arial" w:cs="Arial"/>
          <w:noProof/>
          <w:spacing w:val="-1"/>
          <w:sz w:val="20"/>
        </w:rPr>
        <w:t xml:space="preserve"> terms stated in this agreement;</w:t>
      </w:r>
    </w:p>
    <w:p w14:paraId="39E2B04F" w14:textId="313F0843" w:rsidR="00CC3C57" w:rsidRPr="00566ADE" w:rsidRDefault="009937C6" w:rsidP="007852E3">
      <w:pPr>
        <w:widowControl/>
        <w:numPr>
          <w:ilvl w:val="0"/>
          <w:numId w:val="6"/>
        </w:numPr>
        <w:shd w:val="clear" w:color="auto" w:fill="FFFFFF"/>
        <w:spacing w:before="139" w:after="240"/>
        <w:jc w:val="both"/>
        <w:rPr>
          <w:rFonts w:ascii="Arial" w:hAnsi="Arial" w:cs="Arial"/>
          <w:noProof/>
          <w:spacing w:val="-1"/>
          <w:sz w:val="20"/>
        </w:rPr>
      </w:pPr>
      <w:r>
        <w:rPr>
          <w:rFonts w:ascii="Arial" w:hAnsi="Arial" w:cs="Arial"/>
          <w:noProof/>
          <w:spacing w:val="-1"/>
          <w:sz w:val="20"/>
        </w:rPr>
        <w:t>the Data will only be processed outside the European Economic Area when the processing is in accordance with</w:t>
      </w:r>
      <w:r w:rsidR="00EE1B4C">
        <w:rPr>
          <w:rFonts w:ascii="Arial" w:hAnsi="Arial" w:cs="Arial"/>
          <w:noProof/>
          <w:spacing w:val="-1"/>
          <w:sz w:val="20"/>
        </w:rPr>
        <w:t xml:space="preserve"> this Agreement, specifically Annex 2;</w:t>
      </w:r>
    </w:p>
    <w:p w14:paraId="50E0AE25" w14:textId="437DA0A0" w:rsidR="00FA533A" w:rsidRPr="000B05F8" w:rsidRDefault="0070729A" w:rsidP="001477C3">
      <w:pPr>
        <w:widowControl/>
        <w:numPr>
          <w:ilvl w:val="0"/>
          <w:numId w:val="6"/>
        </w:numPr>
        <w:shd w:val="clear" w:color="auto" w:fill="FFFFFF"/>
        <w:snapToGrid w:val="0"/>
        <w:spacing w:before="139" w:after="240"/>
        <w:jc w:val="both"/>
        <w:rPr>
          <w:rFonts w:ascii="Arial" w:hAnsi="Arial" w:cs="Arial"/>
          <w:noProof/>
          <w:spacing w:val="-1"/>
          <w:sz w:val="20"/>
        </w:rPr>
      </w:pPr>
      <w:r>
        <w:rPr>
          <w:rFonts w:ascii="Arial" w:hAnsi="Arial" w:cs="Arial"/>
          <w:noProof/>
          <w:spacing w:val="-1"/>
          <w:sz w:val="20"/>
        </w:rPr>
        <w:t>appropriate</w:t>
      </w:r>
      <w:r w:rsidRPr="000B05F8">
        <w:rPr>
          <w:rFonts w:ascii="Arial" w:hAnsi="Arial" w:cs="Arial"/>
          <w:noProof/>
          <w:spacing w:val="-1"/>
          <w:sz w:val="20"/>
        </w:rPr>
        <w:t xml:space="preserve"> technical and organisational measures </w:t>
      </w:r>
      <w:r w:rsidR="00357AC5">
        <w:rPr>
          <w:rFonts w:ascii="Arial" w:hAnsi="Arial" w:cs="Arial"/>
          <w:noProof/>
          <w:spacing w:val="-1"/>
          <w:sz w:val="20"/>
        </w:rPr>
        <w:t xml:space="preserve">are in place </w:t>
      </w:r>
      <w:r w:rsidRPr="000B05F8">
        <w:rPr>
          <w:rFonts w:ascii="Arial" w:hAnsi="Arial" w:cs="Arial"/>
          <w:noProof/>
          <w:spacing w:val="-1"/>
          <w:sz w:val="20"/>
        </w:rPr>
        <w:t>to protect the Personal data against accidental or unlawful destruction or accidental loss, alteration, unauthorised disclosure or access, and which provide a level of security appropriate to the risk represented by the processing and the nature of the data to be protected</w:t>
      </w:r>
      <w:r w:rsidR="00733810">
        <w:rPr>
          <w:rFonts w:ascii="Arial" w:hAnsi="Arial" w:cs="Arial"/>
          <w:noProof/>
          <w:spacing w:val="-1"/>
          <w:sz w:val="20"/>
        </w:rPr>
        <w:t>;</w:t>
      </w:r>
    </w:p>
    <w:p w14:paraId="568596B5" w14:textId="0A7C29DB" w:rsidR="00124458" w:rsidRPr="000B05F8" w:rsidRDefault="0070729A" w:rsidP="001477C3">
      <w:pPr>
        <w:widowControl/>
        <w:numPr>
          <w:ilvl w:val="0"/>
          <w:numId w:val="6"/>
        </w:numPr>
        <w:shd w:val="clear" w:color="auto" w:fill="FFFFFF"/>
        <w:spacing w:before="139" w:after="240"/>
        <w:jc w:val="both"/>
        <w:rPr>
          <w:rFonts w:ascii="Arial" w:hAnsi="Arial" w:cs="Arial"/>
          <w:noProof/>
          <w:spacing w:val="-1"/>
          <w:sz w:val="20"/>
        </w:rPr>
      </w:pPr>
      <w:r w:rsidRPr="000B05F8">
        <w:rPr>
          <w:rFonts w:ascii="Arial" w:hAnsi="Arial" w:cs="Arial"/>
          <w:sz w:val="20"/>
        </w:rPr>
        <w:t xml:space="preserve">all Personal data </w:t>
      </w:r>
      <w:r w:rsidR="00357AC5">
        <w:rPr>
          <w:rFonts w:ascii="Arial" w:hAnsi="Arial" w:cs="Arial"/>
          <w:sz w:val="20"/>
        </w:rPr>
        <w:t xml:space="preserve">will be treated </w:t>
      </w:r>
      <w:r w:rsidRPr="000B05F8">
        <w:rPr>
          <w:rFonts w:ascii="Arial" w:hAnsi="Arial" w:cs="Arial"/>
          <w:sz w:val="20"/>
        </w:rPr>
        <w:t xml:space="preserve">strictly confidential and shall </w:t>
      </w:r>
      <w:r w:rsidRPr="000B05F8">
        <w:rPr>
          <w:rFonts w:ascii="Arial" w:hAnsi="Arial" w:cs="Arial"/>
          <w:noProof/>
          <w:spacing w:val="-1"/>
          <w:sz w:val="20"/>
        </w:rPr>
        <w:t>have in place procedures so that any third party it authorises to have access to the Personal data, including</w:t>
      </w:r>
      <w:r w:rsidR="00B63F8B" w:rsidRPr="000B05F8">
        <w:rPr>
          <w:rFonts w:ascii="Arial" w:hAnsi="Arial" w:cs="Arial"/>
          <w:noProof/>
          <w:spacing w:val="-1"/>
          <w:sz w:val="20"/>
        </w:rPr>
        <w:t xml:space="preserve"> employees and</w:t>
      </w:r>
      <w:r w:rsidRPr="000B05F8">
        <w:rPr>
          <w:rFonts w:ascii="Arial" w:hAnsi="Arial" w:cs="Arial"/>
          <w:noProof/>
          <w:spacing w:val="-1"/>
          <w:sz w:val="20"/>
        </w:rPr>
        <w:t xml:space="preserve"> (sub)Processors, will respect and maintain the confidentiality and security of the Personal data. Any person or organisation acting under the authority of the Recipient, including a (sub)Processor, shall be obligated to process the personal data only on instructions from the Recipient</w:t>
      </w:r>
      <w:r w:rsidR="000C5215" w:rsidRPr="000B05F8">
        <w:rPr>
          <w:rFonts w:ascii="Arial" w:hAnsi="Arial" w:cs="Arial"/>
          <w:noProof/>
          <w:spacing w:val="-1"/>
          <w:sz w:val="20"/>
        </w:rPr>
        <w:t xml:space="preserve"> and in accordance with the permitted use under this Agreement</w:t>
      </w:r>
      <w:r w:rsidRPr="000B05F8">
        <w:rPr>
          <w:rFonts w:ascii="Arial" w:hAnsi="Arial" w:cs="Arial"/>
          <w:noProof/>
          <w:spacing w:val="-1"/>
          <w:sz w:val="20"/>
        </w:rPr>
        <w:t>. This provision does not apply to persons authorised or required by law or regulation to have access to the Personal data</w:t>
      </w:r>
      <w:r w:rsidR="00733810">
        <w:rPr>
          <w:rFonts w:ascii="Arial" w:hAnsi="Arial" w:cs="Arial"/>
          <w:noProof/>
          <w:spacing w:val="-1"/>
          <w:sz w:val="20"/>
        </w:rPr>
        <w:t>;</w:t>
      </w:r>
    </w:p>
    <w:p w14:paraId="5DF392B7" w14:textId="77777777" w:rsidR="00AC0733" w:rsidRDefault="0070729A" w:rsidP="000726B8">
      <w:pPr>
        <w:pStyle w:val="ListParagraph"/>
        <w:numPr>
          <w:ilvl w:val="0"/>
          <w:numId w:val="6"/>
        </w:numPr>
        <w:tabs>
          <w:tab w:val="left" w:pos="993"/>
        </w:tabs>
        <w:ind w:right="-23"/>
        <w:rPr>
          <w:rFonts w:ascii="Arial" w:hAnsi="Arial" w:cs="Arial"/>
          <w:sz w:val="20"/>
          <w:lang w:val="en-GB"/>
        </w:rPr>
      </w:pPr>
      <w:r w:rsidRPr="000B05F8">
        <w:rPr>
          <w:rFonts w:ascii="Arial" w:hAnsi="Arial" w:cs="Arial"/>
          <w:noProof/>
          <w:spacing w:val="-1"/>
          <w:sz w:val="20"/>
        </w:rPr>
        <w:t>i</w:t>
      </w:r>
      <w:r w:rsidR="00124458" w:rsidRPr="000B05F8">
        <w:rPr>
          <w:rFonts w:ascii="Arial" w:hAnsi="Arial" w:cs="Arial"/>
          <w:noProof/>
          <w:spacing w:val="-1"/>
          <w:sz w:val="20"/>
        </w:rPr>
        <w:t xml:space="preserve">n the event a Data subject </w:t>
      </w:r>
      <w:r w:rsidR="00124458" w:rsidRPr="000B05F8">
        <w:rPr>
          <w:rFonts w:ascii="Arial" w:hAnsi="Arial" w:cs="Arial"/>
          <w:sz w:val="20"/>
          <w:lang w:val="en-GB"/>
        </w:rPr>
        <w:t xml:space="preserve">withdraws its consent </w:t>
      </w:r>
      <w:r w:rsidR="00133DD1" w:rsidRPr="000B05F8">
        <w:rPr>
          <w:rFonts w:ascii="Arial" w:hAnsi="Arial" w:cs="Arial"/>
          <w:sz w:val="20"/>
          <w:lang w:val="en-GB"/>
        </w:rPr>
        <w:t xml:space="preserve">or objects </w:t>
      </w:r>
      <w:r w:rsidR="00124458" w:rsidRPr="000B05F8">
        <w:rPr>
          <w:rFonts w:ascii="Arial" w:hAnsi="Arial" w:cs="Arial"/>
          <w:sz w:val="20"/>
          <w:lang w:val="en-GB"/>
        </w:rPr>
        <w:t xml:space="preserve">to </w:t>
      </w:r>
      <w:r w:rsidR="000C5215" w:rsidRPr="000B05F8">
        <w:rPr>
          <w:rFonts w:ascii="Arial" w:hAnsi="Arial" w:cs="Arial"/>
          <w:sz w:val="20"/>
          <w:lang w:val="en-GB"/>
        </w:rPr>
        <w:t xml:space="preserve">the </w:t>
      </w:r>
      <w:r w:rsidR="00124458" w:rsidRPr="000B05F8">
        <w:rPr>
          <w:rFonts w:ascii="Arial" w:hAnsi="Arial" w:cs="Arial"/>
          <w:sz w:val="20"/>
          <w:lang w:val="en-GB"/>
        </w:rPr>
        <w:t>use</w:t>
      </w:r>
      <w:r w:rsidR="000C5215" w:rsidRPr="000B05F8">
        <w:rPr>
          <w:rFonts w:ascii="Arial" w:hAnsi="Arial" w:cs="Arial"/>
          <w:sz w:val="20"/>
          <w:lang w:val="en-GB"/>
        </w:rPr>
        <w:t xml:space="preserve"> of</w:t>
      </w:r>
      <w:r w:rsidR="00124458" w:rsidRPr="000B05F8">
        <w:rPr>
          <w:rFonts w:ascii="Arial" w:hAnsi="Arial" w:cs="Arial"/>
          <w:sz w:val="20"/>
          <w:lang w:val="en-GB"/>
        </w:rPr>
        <w:t xml:space="preserve"> the Data, Recipient will </w:t>
      </w:r>
      <w:r w:rsidR="00FD09D1" w:rsidRPr="000B05F8">
        <w:rPr>
          <w:rFonts w:ascii="Arial" w:hAnsi="Arial" w:cs="Arial"/>
          <w:sz w:val="20"/>
          <w:lang w:val="en-GB"/>
        </w:rPr>
        <w:t>–</w:t>
      </w:r>
      <w:r w:rsidR="00124458" w:rsidRPr="000B05F8">
        <w:rPr>
          <w:rFonts w:ascii="Arial" w:hAnsi="Arial" w:cs="Arial"/>
          <w:sz w:val="20"/>
          <w:lang w:val="en-GB"/>
        </w:rPr>
        <w:t xml:space="preserve"> at</w:t>
      </w:r>
      <w:r w:rsidR="00FD09D1" w:rsidRPr="000B05F8">
        <w:rPr>
          <w:rFonts w:ascii="Arial" w:hAnsi="Arial" w:cs="Arial"/>
          <w:sz w:val="20"/>
          <w:lang w:val="en-GB"/>
        </w:rPr>
        <w:t xml:space="preserve"> </w:t>
      </w:r>
      <w:r w:rsidR="00124458" w:rsidRPr="000B05F8">
        <w:rPr>
          <w:rFonts w:ascii="Arial" w:hAnsi="Arial" w:cs="Arial"/>
          <w:sz w:val="20"/>
          <w:lang w:val="en-GB"/>
        </w:rPr>
        <w:t xml:space="preserve">the instruction of </w:t>
      </w:r>
      <w:r w:rsidR="008A2F06" w:rsidRPr="000B05F8">
        <w:rPr>
          <w:rFonts w:ascii="Arial" w:hAnsi="Arial" w:cs="Arial"/>
          <w:sz w:val="20"/>
          <w:lang w:val="en-GB"/>
        </w:rPr>
        <w:t xml:space="preserve">Supplier </w:t>
      </w:r>
      <w:r w:rsidR="00124458" w:rsidRPr="000B05F8">
        <w:rPr>
          <w:rFonts w:ascii="Arial" w:hAnsi="Arial" w:cs="Arial"/>
          <w:sz w:val="20"/>
          <w:lang w:val="en-GB"/>
        </w:rPr>
        <w:t>– immediately return or destroy the Data from</w:t>
      </w:r>
      <w:r w:rsidRPr="000B05F8">
        <w:rPr>
          <w:rFonts w:ascii="Arial" w:hAnsi="Arial" w:cs="Arial"/>
          <w:sz w:val="20"/>
          <w:lang w:val="en-GB"/>
        </w:rPr>
        <w:t xml:space="preserve"> that particular</w:t>
      </w:r>
      <w:r w:rsidR="00124458" w:rsidRPr="000B05F8">
        <w:rPr>
          <w:rFonts w:ascii="Arial" w:hAnsi="Arial" w:cs="Arial"/>
          <w:sz w:val="20"/>
          <w:lang w:val="en-GB"/>
        </w:rPr>
        <w:t xml:space="preserve"> Data subject. </w:t>
      </w:r>
    </w:p>
    <w:p w14:paraId="3D8EBAF9" w14:textId="77777777" w:rsidR="000C5215" w:rsidRPr="000B05F8" w:rsidRDefault="000C5215" w:rsidP="00CB65E3">
      <w:pPr>
        <w:tabs>
          <w:tab w:val="left" w:pos="993"/>
        </w:tabs>
        <w:ind w:right="-23"/>
        <w:rPr>
          <w:rFonts w:ascii="Arial" w:hAnsi="Arial" w:cs="Arial"/>
          <w:sz w:val="20"/>
          <w:lang w:val="en-GB"/>
        </w:rPr>
      </w:pPr>
    </w:p>
    <w:p w14:paraId="49F6555C" w14:textId="733169B5" w:rsidR="001A7E8F" w:rsidRDefault="0070729A" w:rsidP="007852E3">
      <w:pPr>
        <w:tabs>
          <w:tab w:val="left" w:pos="993"/>
        </w:tabs>
        <w:ind w:left="568" w:right="-23" w:hanging="568"/>
        <w:jc w:val="both"/>
        <w:rPr>
          <w:rFonts w:ascii="Arial" w:hAnsi="Arial" w:cs="Arial"/>
          <w:sz w:val="20"/>
        </w:rPr>
      </w:pPr>
      <w:r w:rsidRPr="000B05F8">
        <w:rPr>
          <w:rFonts w:ascii="Arial" w:hAnsi="Arial" w:cs="Arial"/>
          <w:sz w:val="20"/>
        </w:rPr>
        <w:t>1.</w:t>
      </w:r>
      <w:r w:rsidR="006C780D">
        <w:rPr>
          <w:rFonts w:ascii="Arial" w:hAnsi="Arial" w:cs="Arial"/>
          <w:sz w:val="20"/>
        </w:rPr>
        <w:t>5</w:t>
      </w:r>
      <w:r w:rsidRPr="000B05F8">
        <w:rPr>
          <w:rFonts w:ascii="Arial" w:hAnsi="Arial" w:cs="Arial"/>
          <w:sz w:val="20"/>
        </w:rPr>
        <w:tab/>
      </w:r>
      <w:r w:rsidR="006A257C">
        <w:rPr>
          <w:rFonts w:ascii="Arial" w:hAnsi="Arial" w:cs="Arial"/>
          <w:sz w:val="20"/>
        </w:rPr>
        <w:t xml:space="preserve">Under </w:t>
      </w:r>
      <w:r w:rsidR="006A257C" w:rsidRPr="001A7E8F">
        <w:rPr>
          <w:rFonts w:ascii="Arial" w:hAnsi="Arial" w:cs="Arial"/>
          <w:sz w:val="20"/>
        </w:rPr>
        <w:t>no circumstances will the identity of the Data subject, or any means to derive such identity, be provided to Recipient. Recipient shall not carry out any procedures with the Data (linking, comparison, processing) through which the identity of Data subject could be derived</w:t>
      </w:r>
      <w:r w:rsidR="001A7E8F" w:rsidRPr="001A7E8F">
        <w:rPr>
          <w:rFonts w:ascii="Arial" w:hAnsi="Arial" w:cs="Arial"/>
          <w:sz w:val="20"/>
        </w:rPr>
        <w:t>.</w:t>
      </w:r>
    </w:p>
    <w:p w14:paraId="41EC1257" w14:textId="77777777" w:rsidR="001A7E8F" w:rsidRDefault="001A7E8F" w:rsidP="007852E3">
      <w:pPr>
        <w:tabs>
          <w:tab w:val="left" w:pos="993"/>
        </w:tabs>
        <w:ind w:left="568" w:right="-23" w:hanging="568"/>
        <w:jc w:val="both"/>
        <w:rPr>
          <w:rFonts w:ascii="Arial" w:hAnsi="Arial" w:cs="Arial"/>
          <w:sz w:val="20"/>
        </w:rPr>
      </w:pPr>
    </w:p>
    <w:p w14:paraId="27A7A585" w14:textId="6F61E6B7" w:rsidR="00FF781E" w:rsidRPr="000B05F8" w:rsidRDefault="001A7E8F" w:rsidP="007852E3">
      <w:pPr>
        <w:tabs>
          <w:tab w:val="left" w:pos="993"/>
        </w:tabs>
        <w:ind w:left="568" w:right="-23" w:hanging="568"/>
        <w:jc w:val="both"/>
        <w:rPr>
          <w:rFonts w:ascii="Arial" w:hAnsi="Arial" w:cs="Arial"/>
          <w:sz w:val="20"/>
        </w:rPr>
      </w:pPr>
      <w:r>
        <w:rPr>
          <w:rFonts w:ascii="Arial" w:hAnsi="Arial" w:cs="Arial"/>
          <w:sz w:val="20"/>
        </w:rPr>
        <w:t>1.6</w:t>
      </w:r>
      <w:r>
        <w:rPr>
          <w:rFonts w:ascii="Arial" w:hAnsi="Arial" w:cs="Arial"/>
          <w:sz w:val="20"/>
        </w:rPr>
        <w:tab/>
      </w:r>
      <w:r w:rsidR="000C5215" w:rsidRPr="000B05F8">
        <w:rPr>
          <w:rFonts w:ascii="Arial" w:hAnsi="Arial" w:cs="Arial"/>
          <w:sz w:val="20"/>
        </w:rPr>
        <w:t xml:space="preserve">If either Party becomes aware of a </w:t>
      </w:r>
      <w:r w:rsidR="001C0F07">
        <w:rPr>
          <w:rFonts w:ascii="Arial" w:hAnsi="Arial" w:cs="Arial"/>
          <w:sz w:val="20"/>
        </w:rPr>
        <w:t>P</w:t>
      </w:r>
      <w:r w:rsidR="000C5215" w:rsidRPr="000B05F8">
        <w:rPr>
          <w:rFonts w:ascii="Arial" w:hAnsi="Arial" w:cs="Arial"/>
          <w:sz w:val="20"/>
        </w:rPr>
        <w:t>ersonal data breach, that Party shall promptly notify the other Party/</w:t>
      </w:r>
      <w:proofErr w:type="spellStart"/>
      <w:r w:rsidR="000C5215" w:rsidRPr="000B05F8">
        <w:rPr>
          <w:rFonts w:ascii="Arial" w:hAnsi="Arial" w:cs="Arial"/>
          <w:sz w:val="20"/>
        </w:rPr>
        <w:t>ies</w:t>
      </w:r>
      <w:proofErr w:type="spellEnd"/>
      <w:r w:rsidR="000C5215" w:rsidRPr="000B05F8">
        <w:rPr>
          <w:rFonts w:ascii="Arial" w:hAnsi="Arial" w:cs="Arial"/>
          <w:sz w:val="20"/>
        </w:rPr>
        <w:t xml:space="preserve">. In such a case Parties will fully cooperate with each other to remedy the </w:t>
      </w:r>
      <w:r w:rsidR="001C0F07">
        <w:rPr>
          <w:rFonts w:ascii="Arial" w:hAnsi="Arial" w:cs="Arial"/>
          <w:sz w:val="20"/>
        </w:rPr>
        <w:t>P</w:t>
      </w:r>
      <w:r w:rsidR="000C5215" w:rsidRPr="000B05F8">
        <w:rPr>
          <w:rFonts w:ascii="Arial" w:hAnsi="Arial" w:cs="Arial"/>
          <w:sz w:val="20"/>
        </w:rPr>
        <w:t xml:space="preserve">ersonal data breach, fulfil the (statutory) notification obligations timely and cure the damages. A </w:t>
      </w:r>
      <w:r w:rsidR="001C0F07">
        <w:rPr>
          <w:rFonts w:ascii="Arial" w:hAnsi="Arial" w:cs="Arial"/>
          <w:sz w:val="20"/>
        </w:rPr>
        <w:t>P</w:t>
      </w:r>
      <w:r w:rsidR="000C5215" w:rsidRPr="000B05F8">
        <w:rPr>
          <w:rFonts w:ascii="Arial" w:hAnsi="Arial" w:cs="Arial"/>
          <w:sz w:val="20"/>
        </w:rPr>
        <w:t xml:space="preserve">ersonal data </w:t>
      </w:r>
      <w:r w:rsidR="000C5215" w:rsidRPr="000B05F8">
        <w:rPr>
          <w:rFonts w:ascii="Arial" w:hAnsi="Arial" w:cs="Arial"/>
          <w:sz w:val="20"/>
        </w:rPr>
        <w:lastRenderedPageBreak/>
        <w:t xml:space="preserve">breach refers to: 1) a </w:t>
      </w:r>
      <w:r w:rsidR="001C0F07">
        <w:rPr>
          <w:rFonts w:ascii="Arial" w:hAnsi="Arial" w:cs="Arial"/>
          <w:sz w:val="20"/>
        </w:rPr>
        <w:t>P</w:t>
      </w:r>
      <w:r w:rsidR="000C5215" w:rsidRPr="000B05F8">
        <w:rPr>
          <w:rFonts w:ascii="Arial" w:hAnsi="Arial" w:cs="Arial"/>
          <w:sz w:val="20"/>
        </w:rPr>
        <w:t>ersonal data breach a</w:t>
      </w:r>
      <w:r w:rsidR="001D1B19" w:rsidRPr="000B05F8">
        <w:rPr>
          <w:rFonts w:ascii="Arial" w:hAnsi="Arial" w:cs="Arial"/>
          <w:sz w:val="20"/>
        </w:rPr>
        <w:t>ccording to applicable law in the territory where the Data are treated</w:t>
      </w:r>
      <w:r w:rsidR="000C5215" w:rsidRPr="000B05F8">
        <w:rPr>
          <w:rFonts w:ascii="Arial" w:hAnsi="Arial" w:cs="Arial"/>
          <w:sz w:val="20"/>
        </w:rPr>
        <w:t xml:space="preserve">, and 2) a </w:t>
      </w:r>
      <w:r w:rsidR="001C0F07">
        <w:rPr>
          <w:rFonts w:ascii="Arial" w:hAnsi="Arial" w:cs="Arial"/>
          <w:sz w:val="20"/>
        </w:rPr>
        <w:t>P</w:t>
      </w:r>
      <w:r w:rsidR="000C5215" w:rsidRPr="000B05F8">
        <w:rPr>
          <w:rFonts w:ascii="Arial" w:hAnsi="Arial" w:cs="Arial"/>
          <w:sz w:val="20"/>
        </w:rPr>
        <w:t>ersonal data breach as meant in articles 33 and 34 of the European General Data Protection Regulation.</w:t>
      </w:r>
    </w:p>
    <w:p w14:paraId="19BF31E8" w14:textId="6296E72B" w:rsidR="008A36EB" w:rsidRPr="002E6722" w:rsidRDefault="008A36EB" w:rsidP="008F1F88">
      <w:pPr>
        <w:tabs>
          <w:tab w:val="left" w:pos="-1417"/>
          <w:tab w:val="left" w:pos="-720"/>
          <w:tab w:val="left" w:pos="0"/>
          <w:tab w:val="left" w:pos="480"/>
          <w:tab w:val="left" w:pos="5846"/>
        </w:tabs>
        <w:ind w:right="-23"/>
        <w:rPr>
          <w:rFonts w:ascii="Arial" w:hAnsi="Arial" w:cs="Arial"/>
          <w:sz w:val="20"/>
          <w:lang w:val="en-GB"/>
        </w:rPr>
      </w:pPr>
    </w:p>
    <w:p w14:paraId="3A026256" w14:textId="77777777" w:rsidR="00733810" w:rsidRDefault="00733810" w:rsidP="008F1F88">
      <w:pPr>
        <w:tabs>
          <w:tab w:val="left" w:pos="-1417"/>
          <w:tab w:val="left" w:pos="-720"/>
          <w:tab w:val="left" w:pos="0"/>
          <w:tab w:val="left" w:pos="480"/>
          <w:tab w:val="left" w:pos="5846"/>
        </w:tabs>
        <w:ind w:right="-23"/>
        <w:rPr>
          <w:rFonts w:ascii="Arial" w:hAnsi="Arial" w:cs="Arial"/>
          <w:b/>
          <w:bCs/>
          <w:sz w:val="20"/>
          <w:u w:val="single"/>
          <w:lang w:val="en-GB"/>
        </w:rPr>
      </w:pPr>
    </w:p>
    <w:p w14:paraId="1025A3E2" w14:textId="77777777" w:rsidR="008F1F88" w:rsidRPr="000B05F8" w:rsidRDefault="0070729A" w:rsidP="008F1F88">
      <w:pPr>
        <w:tabs>
          <w:tab w:val="left" w:pos="-1417"/>
          <w:tab w:val="left" w:pos="-720"/>
          <w:tab w:val="left" w:pos="0"/>
          <w:tab w:val="left" w:pos="480"/>
          <w:tab w:val="left" w:pos="5846"/>
        </w:tabs>
        <w:ind w:right="-23"/>
        <w:rPr>
          <w:rFonts w:ascii="Arial" w:hAnsi="Arial" w:cs="Arial"/>
          <w:b/>
          <w:bCs/>
          <w:sz w:val="20"/>
          <w:u w:val="single"/>
          <w:lang w:val="en-GB"/>
        </w:rPr>
      </w:pPr>
      <w:r w:rsidRPr="000B05F8">
        <w:rPr>
          <w:rFonts w:ascii="Arial" w:hAnsi="Arial" w:cs="Arial"/>
          <w:b/>
          <w:bCs/>
          <w:sz w:val="20"/>
          <w:u w:val="single"/>
          <w:lang w:val="en-GB"/>
        </w:rPr>
        <w:t>Clause 2. Confidentiality</w:t>
      </w:r>
    </w:p>
    <w:p w14:paraId="0F0CDCA9" w14:textId="77777777" w:rsidR="008F1F88" w:rsidRPr="000B05F8" w:rsidRDefault="008F1F88" w:rsidP="008F1F88">
      <w:pPr>
        <w:tabs>
          <w:tab w:val="left" w:pos="-1417"/>
          <w:tab w:val="left" w:pos="-720"/>
          <w:tab w:val="left" w:pos="0"/>
          <w:tab w:val="left" w:pos="480"/>
          <w:tab w:val="left" w:pos="5846"/>
        </w:tabs>
        <w:ind w:right="-23"/>
        <w:rPr>
          <w:rFonts w:ascii="Arial" w:hAnsi="Arial" w:cs="Arial"/>
          <w:bCs/>
          <w:sz w:val="20"/>
          <w:lang w:val="en-GB"/>
        </w:rPr>
      </w:pPr>
    </w:p>
    <w:p w14:paraId="7B7A04C6" w14:textId="77777777" w:rsidR="00FF781E" w:rsidRPr="000B05F8" w:rsidRDefault="0070729A" w:rsidP="007852E3">
      <w:pPr>
        <w:tabs>
          <w:tab w:val="left" w:pos="-1417"/>
          <w:tab w:val="left" w:pos="-720"/>
          <w:tab w:val="left" w:pos="0"/>
          <w:tab w:val="left" w:pos="480"/>
          <w:tab w:val="left" w:pos="5846"/>
        </w:tabs>
        <w:ind w:left="480" w:right="-23" w:hanging="480"/>
        <w:jc w:val="both"/>
        <w:rPr>
          <w:rFonts w:ascii="Arial" w:hAnsi="Arial" w:cs="Arial"/>
          <w:bCs/>
          <w:sz w:val="20"/>
          <w:lang w:val="en-GB"/>
        </w:rPr>
      </w:pPr>
      <w:r w:rsidRPr="000B05F8">
        <w:rPr>
          <w:rFonts w:ascii="Arial" w:hAnsi="Arial" w:cs="Arial"/>
          <w:bCs/>
          <w:sz w:val="20"/>
          <w:lang w:val="en-GB"/>
        </w:rPr>
        <w:t>2.1</w:t>
      </w:r>
      <w:r w:rsidRPr="000B05F8">
        <w:rPr>
          <w:rFonts w:ascii="Arial" w:hAnsi="Arial" w:cs="Arial"/>
          <w:bCs/>
          <w:sz w:val="20"/>
          <w:lang w:val="en-GB"/>
        </w:rPr>
        <w:tab/>
        <w:t xml:space="preserve">Confidential Information is the sole property of the Supplier and shall be used by the Recipient solely for the purpose of the </w:t>
      </w:r>
      <w:r w:rsidR="00A95072">
        <w:rPr>
          <w:rFonts w:ascii="Arial" w:hAnsi="Arial" w:cs="Arial"/>
          <w:bCs/>
          <w:sz w:val="20"/>
          <w:lang w:val="en-GB"/>
        </w:rPr>
        <w:t>Research</w:t>
      </w:r>
      <w:r w:rsidRPr="000B05F8">
        <w:rPr>
          <w:rFonts w:ascii="Arial" w:hAnsi="Arial" w:cs="Arial"/>
          <w:bCs/>
          <w:sz w:val="20"/>
          <w:lang w:val="en-GB"/>
        </w:rPr>
        <w:t xml:space="preserve">. The Recipient agrees not to disclose Confidential Information to third parties without the consent of the Supplier and under an agreement by the third party to be bound by the obligations of this Clause 2. The Recipient shall safeguard Confidential Information with the same standard of care that is used with Recipient’s own confidential information, but in no event less than reasonable care. </w:t>
      </w:r>
    </w:p>
    <w:p w14:paraId="131627C7" w14:textId="77777777" w:rsidR="00FF781E" w:rsidRPr="000B05F8" w:rsidRDefault="00FF781E" w:rsidP="007852E3">
      <w:pPr>
        <w:tabs>
          <w:tab w:val="left" w:pos="-1417"/>
          <w:tab w:val="left" w:pos="-720"/>
          <w:tab w:val="left" w:pos="0"/>
          <w:tab w:val="left" w:pos="480"/>
          <w:tab w:val="left" w:pos="5846"/>
        </w:tabs>
        <w:ind w:left="480" w:right="-23" w:hanging="480"/>
        <w:jc w:val="both"/>
        <w:rPr>
          <w:rFonts w:ascii="Arial" w:hAnsi="Arial" w:cs="Arial"/>
          <w:bCs/>
          <w:sz w:val="20"/>
          <w:lang w:val="en-GB"/>
        </w:rPr>
      </w:pPr>
    </w:p>
    <w:p w14:paraId="5400BCE8" w14:textId="764BF077" w:rsidR="00FF781E" w:rsidRPr="000B05F8" w:rsidRDefault="00FD3907" w:rsidP="007852E3">
      <w:pPr>
        <w:numPr>
          <w:ilvl w:val="1"/>
          <w:numId w:val="1"/>
        </w:numPr>
        <w:tabs>
          <w:tab w:val="left" w:pos="-1417"/>
          <w:tab w:val="left" w:pos="-720"/>
          <w:tab w:val="left" w:pos="0"/>
          <w:tab w:val="left" w:pos="480"/>
          <w:tab w:val="left" w:pos="5846"/>
        </w:tabs>
        <w:ind w:right="-23"/>
        <w:jc w:val="both"/>
        <w:rPr>
          <w:rFonts w:ascii="Arial" w:hAnsi="Arial" w:cs="Arial"/>
          <w:bCs/>
          <w:sz w:val="20"/>
          <w:lang w:val="en-GB"/>
        </w:rPr>
      </w:pPr>
      <w:r w:rsidRPr="00566ADE">
        <w:rPr>
          <w:rFonts w:ascii="Arial" w:hAnsi="Arial" w:cs="Arial"/>
          <w:sz w:val="20"/>
          <w:lang w:val="en-GB"/>
        </w:rPr>
        <w:tab/>
      </w:r>
      <w:r w:rsidR="0070729A" w:rsidRPr="000B05F8">
        <w:rPr>
          <w:rFonts w:ascii="Arial" w:hAnsi="Arial" w:cs="Arial"/>
          <w:bCs/>
          <w:sz w:val="20"/>
          <w:lang w:val="en-GB"/>
        </w:rPr>
        <w:t>The obligations under this Clause 2 shall not extend to any information:</w:t>
      </w:r>
    </w:p>
    <w:p w14:paraId="3B5BF24A" w14:textId="77777777" w:rsidR="00FF781E" w:rsidRPr="000B05F8" w:rsidRDefault="0070729A" w:rsidP="007852E3">
      <w:pPr>
        <w:numPr>
          <w:ilvl w:val="0"/>
          <w:numId w:val="2"/>
        </w:numPr>
        <w:tabs>
          <w:tab w:val="left" w:pos="-1417"/>
          <w:tab w:val="left" w:pos="-720"/>
          <w:tab w:val="left" w:pos="0"/>
          <w:tab w:val="left" w:pos="1134"/>
          <w:tab w:val="left" w:pos="5846"/>
        </w:tabs>
        <w:ind w:left="1134" w:right="-23" w:hanging="283"/>
        <w:jc w:val="both"/>
        <w:rPr>
          <w:rFonts w:ascii="Arial" w:hAnsi="Arial" w:cs="Arial"/>
          <w:bCs/>
          <w:sz w:val="20"/>
          <w:lang w:val="en-GB"/>
        </w:rPr>
      </w:pPr>
      <w:r w:rsidRPr="000B05F8">
        <w:rPr>
          <w:rFonts w:ascii="Arial" w:hAnsi="Arial" w:cs="Arial"/>
          <w:bCs/>
          <w:sz w:val="20"/>
          <w:lang w:val="en-GB"/>
        </w:rPr>
        <w:t>which is or becomes publicly available through no breach of this Agreement;</w:t>
      </w:r>
    </w:p>
    <w:p w14:paraId="516ACAD6" w14:textId="77777777" w:rsidR="00FF781E" w:rsidRPr="000B05F8" w:rsidRDefault="0070729A" w:rsidP="007852E3">
      <w:pPr>
        <w:numPr>
          <w:ilvl w:val="0"/>
          <w:numId w:val="2"/>
        </w:numPr>
        <w:tabs>
          <w:tab w:val="left" w:pos="-1417"/>
          <w:tab w:val="left" w:pos="-720"/>
          <w:tab w:val="left" w:pos="0"/>
          <w:tab w:val="left" w:pos="1134"/>
          <w:tab w:val="left" w:pos="5846"/>
        </w:tabs>
        <w:ind w:left="1134" w:right="-23" w:hanging="283"/>
        <w:jc w:val="both"/>
        <w:rPr>
          <w:rFonts w:ascii="Arial" w:hAnsi="Arial" w:cs="Arial"/>
          <w:bCs/>
          <w:sz w:val="20"/>
          <w:lang w:val="en-GB"/>
        </w:rPr>
      </w:pPr>
      <w:r w:rsidRPr="000B05F8">
        <w:rPr>
          <w:rFonts w:ascii="Arial" w:hAnsi="Arial" w:cs="Arial"/>
          <w:bCs/>
          <w:sz w:val="20"/>
          <w:lang w:val="en-GB"/>
        </w:rPr>
        <w:t>which Recipient can demonstrate that it possessed free of any obligation of confidence prior to, or developed independently from, disclosure under this Agreement;</w:t>
      </w:r>
    </w:p>
    <w:p w14:paraId="08F4584D" w14:textId="77777777" w:rsidR="00FF781E" w:rsidRPr="000B05F8" w:rsidRDefault="0070729A" w:rsidP="007852E3">
      <w:pPr>
        <w:numPr>
          <w:ilvl w:val="0"/>
          <w:numId w:val="2"/>
        </w:numPr>
        <w:tabs>
          <w:tab w:val="left" w:pos="-1417"/>
          <w:tab w:val="left" w:pos="-720"/>
          <w:tab w:val="left" w:pos="0"/>
          <w:tab w:val="left" w:pos="1134"/>
          <w:tab w:val="left" w:pos="5846"/>
        </w:tabs>
        <w:ind w:left="1134" w:right="-23" w:hanging="283"/>
        <w:jc w:val="both"/>
        <w:rPr>
          <w:rFonts w:ascii="Arial" w:hAnsi="Arial" w:cs="Arial"/>
          <w:bCs/>
          <w:sz w:val="20"/>
          <w:lang w:val="en-GB"/>
        </w:rPr>
      </w:pPr>
      <w:r w:rsidRPr="000B05F8">
        <w:rPr>
          <w:rFonts w:ascii="Arial" w:hAnsi="Arial" w:cs="Arial"/>
          <w:bCs/>
          <w:sz w:val="20"/>
          <w:lang w:val="en-GB"/>
        </w:rPr>
        <w:t>which Recipient receives from a third party which is not legally prohibited from disclosing such information; or</w:t>
      </w:r>
    </w:p>
    <w:p w14:paraId="20EC2C4F" w14:textId="77777777" w:rsidR="00FF781E" w:rsidRPr="000B05F8" w:rsidRDefault="0070729A" w:rsidP="007852E3">
      <w:pPr>
        <w:numPr>
          <w:ilvl w:val="0"/>
          <w:numId w:val="2"/>
        </w:numPr>
        <w:tabs>
          <w:tab w:val="left" w:pos="-1417"/>
          <w:tab w:val="left" w:pos="-720"/>
          <w:tab w:val="left" w:pos="0"/>
          <w:tab w:val="left" w:pos="1134"/>
          <w:tab w:val="left" w:pos="5846"/>
        </w:tabs>
        <w:ind w:left="1134" w:right="-23" w:hanging="283"/>
        <w:jc w:val="both"/>
        <w:rPr>
          <w:rFonts w:ascii="Arial" w:hAnsi="Arial" w:cs="Arial"/>
          <w:bCs/>
          <w:sz w:val="20"/>
          <w:lang w:val="en-GB"/>
        </w:rPr>
      </w:pPr>
      <w:r w:rsidRPr="000B05F8">
        <w:rPr>
          <w:rFonts w:ascii="Arial" w:hAnsi="Arial" w:cs="Arial"/>
          <w:bCs/>
          <w:sz w:val="20"/>
          <w:lang w:val="en-GB"/>
        </w:rPr>
        <w:t xml:space="preserve">which Recipient is required by law to disclose. </w:t>
      </w:r>
    </w:p>
    <w:p w14:paraId="1F6C9E3B" w14:textId="77777777" w:rsidR="00FF781E" w:rsidRPr="000B05F8" w:rsidRDefault="00FF781E" w:rsidP="007852E3">
      <w:pPr>
        <w:tabs>
          <w:tab w:val="left" w:pos="-1417"/>
          <w:tab w:val="left" w:pos="-720"/>
          <w:tab w:val="left" w:pos="0"/>
          <w:tab w:val="left" w:pos="480"/>
          <w:tab w:val="left" w:pos="5846"/>
        </w:tabs>
        <w:ind w:right="-23"/>
        <w:jc w:val="both"/>
        <w:rPr>
          <w:rFonts w:ascii="Arial" w:hAnsi="Arial" w:cs="Arial"/>
          <w:bCs/>
          <w:sz w:val="20"/>
          <w:lang w:val="en-GB"/>
        </w:rPr>
      </w:pPr>
    </w:p>
    <w:p w14:paraId="24FEF482" w14:textId="5A54F1A7" w:rsidR="00FF781E" w:rsidRPr="000B05F8" w:rsidRDefault="0070729A" w:rsidP="00FD3907">
      <w:pPr>
        <w:tabs>
          <w:tab w:val="left" w:pos="-1417"/>
          <w:tab w:val="left" w:pos="-720"/>
          <w:tab w:val="left" w:pos="0"/>
          <w:tab w:val="left" w:pos="480"/>
          <w:tab w:val="left" w:pos="5846"/>
        </w:tabs>
        <w:ind w:left="482" w:right="-23" w:hanging="482"/>
        <w:jc w:val="both"/>
        <w:rPr>
          <w:rFonts w:ascii="Arial" w:hAnsi="Arial" w:cs="Arial"/>
          <w:bCs/>
          <w:sz w:val="20"/>
          <w:lang w:val="en-GB"/>
        </w:rPr>
      </w:pPr>
      <w:r w:rsidRPr="000B05F8">
        <w:rPr>
          <w:rFonts w:ascii="Arial" w:hAnsi="Arial" w:cs="Arial"/>
          <w:bCs/>
          <w:sz w:val="20"/>
          <w:lang w:val="en-GB"/>
        </w:rPr>
        <w:t>2.3</w:t>
      </w:r>
      <w:r w:rsidRPr="000B05F8">
        <w:rPr>
          <w:rFonts w:ascii="Arial" w:hAnsi="Arial" w:cs="Arial"/>
          <w:bCs/>
          <w:sz w:val="20"/>
          <w:lang w:val="en-GB"/>
        </w:rPr>
        <w:tab/>
      </w:r>
      <w:r w:rsidR="00FD3907" w:rsidRPr="00566ADE">
        <w:rPr>
          <w:rFonts w:ascii="Arial" w:hAnsi="Arial" w:cs="Arial"/>
          <w:sz w:val="20"/>
          <w:lang w:val="en-GB"/>
        </w:rPr>
        <w:tab/>
      </w:r>
      <w:r w:rsidRPr="000B05F8">
        <w:rPr>
          <w:rFonts w:ascii="Arial" w:hAnsi="Arial" w:cs="Arial"/>
          <w:bCs/>
          <w:sz w:val="20"/>
          <w:lang w:val="en-GB"/>
        </w:rPr>
        <w:t xml:space="preserve">The obligations of this Clause 2 shall survive this Agreement for a period </w:t>
      </w:r>
      <w:r w:rsidRPr="00670F25">
        <w:rPr>
          <w:rFonts w:ascii="Arial" w:hAnsi="Arial" w:cs="Arial"/>
          <w:bCs/>
          <w:sz w:val="20"/>
          <w:lang w:val="en-GB"/>
        </w:rPr>
        <w:t>of three</w:t>
      </w:r>
      <w:r w:rsidR="0028457C">
        <w:rPr>
          <w:rFonts w:ascii="Arial" w:hAnsi="Arial" w:cs="Arial"/>
          <w:bCs/>
          <w:sz w:val="20"/>
          <w:lang w:val="en-GB"/>
        </w:rPr>
        <w:t xml:space="preserve"> (3)</w:t>
      </w:r>
      <w:r w:rsidRPr="00670F25">
        <w:rPr>
          <w:rFonts w:ascii="Arial" w:hAnsi="Arial" w:cs="Arial"/>
          <w:bCs/>
          <w:sz w:val="20"/>
          <w:lang w:val="en-GB"/>
        </w:rPr>
        <w:t xml:space="preserve"> years</w:t>
      </w:r>
      <w:r w:rsidRPr="000B05F8">
        <w:rPr>
          <w:rFonts w:ascii="Arial" w:hAnsi="Arial" w:cs="Arial"/>
          <w:bCs/>
          <w:sz w:val="20"/>
          <w:lang w:val="en-GB"/>
        </w:rPr>
        <w:t xml:space="preserve"> after termination or</w:t>
      </w:r>
      <w:r w:rsidR="00725B61" w:rsidRPr="000B05F8">
        <w:rPr>
          <w:rFonts w:ascii="Arial" w:hAnsi="Arial" w:cs="Arial"/>
          <w:bCs/>
          <w:sz w:val="20"/>
          <w:lang w:val="en-GB"/>
        </w:rPr>
        <w:t xml:space="preserve"> expiration of this Agreement. </w:t>
      </w:r>
      <w:r w:rsidRPr="000B05F8">
        <w:rPr>
          <w:rFonts w:ascii="Arial" w:hAnsi="Arial" w:cs="Arial"/>
          <w:bCs/>
          <w:sz w:val="20"/>
          <w:lang w:val="en-GB"/>
        </w:rPr>
        <w:t xml:space="preserve">Upon the request of the Supplier, the Recipient agrees to return the </w:t>
      </w:r>
      <w:r w:rsidR="00A95072">
        <w:rPr>
          <w:rFonts w:ascii="Arial" w:hAnsi="Arial" w:cs="Arial"/>
          <w:bCs/>
          <w:sz w:val="20"/>
          <w:lang w:val="en-GB"/>
        </w:rPr>
        <w:t>Confidential Information</w:t>
      </w:r>
      <w:r w:rsidRPr="000B05F8">
        <w:rPr>
          <w:rFonts w:ascii="Arial" w:hAnsi="Arial" w:cs="Arial"/>
          <w:bCs/>
          <w:sz w:val="20"/>
          <w:lang w:val="en-GB"/>
        </w:rPr>
        <w:t xml:space="preserve"> to the Supplier or destroy, at the option of the Supplier, all copies of Confidential Information; provided, however, that Recipient shall be entitled to retain one </w:t>
      </w:r>
      <w:r w:rsidR="0028457C">
        <w:rPr>
          <w:rFonts w:ascii="Arial" w:hAnsi="Arial" w:cs="Arial"/>
          <w:bCs/>
          <w:sz w:val="20"/>
          <w:lang w:val="en-GB"/>
        </w:rPr>
        <w:t xml:space="preserve">(1) </w:t>
      </w:r>
      <w:r w:rsidRPr="000B05F8">
        <w:rPr>
          <w:rFonts w:ascii="Arial" w:hAnsi="Arial" w:cs="Arial"/>
          <w:bCs/>
          <w:sz w:val="20"/>
          <w:lang w:val="en-GB"/>
        </w:rPr>
        <w:t>copy of Confidential Information solely to ensure compliance with its rights and obligations hereunder.</w:t>
      </w:r>
    </w:p>
    <w:p w14:paraId="11E69392" w14:textId="77777777" w:rsidR="00333401" w:rsidRDefault="00333401" w:rsidP="008F1F88">
      <w:pPr>
        <w:tabs>
          <w:tab w:val="left" w:pos="-1417"/>
          <w:tab w:val="left" w:pos="-720"/>
          <w:tab w:val="left" w:pos="0"/>
          <w:tab w:val="left" w:pos="480"/>
          <w:tab w:val="left" w:pos="5846"/>
        </w:tabs>
        <w:ind w:right="-23"/>
        <w:rPr>
          <w:rFonts w:ascii="Arial" w:hAnsi="Arial" w:cs="Arial"/>
          <w:b/>
          <w:bCs/>
          <w:sz w:val="20"/>
          <w:u w:val="single"/>
          <w:lang w:val="en-GB"/>
        </w:rPr>
      </w:pPr>
    </w:p>
    <w:p w14:paraId="55B801E2" w14:textId="3DF22171" w:rsidR="008F1F88" w:rsidRPr="000B05F8" w:rsidRDefault="0070729A" w:rsidP="008F1F88">
      <w:pPr>
        <w:tabs>
          <w:tab w:val="left" w:pos="-1417"/>
          <w:tab w:val="left" w:pos="-720"/>
          <w:tab w:val="left" w:pos="0"/>
          <w:tab w:val="left" w:pos="480"/>
          <w:tab w:val="left" w:pos="5846"/>
        </w:tabs>
        <w:ind w:right="-23"/>
        <w:rPr>
          <w:rFonts w:ascii="Arial" w:hAnsi="Arial" w:cs="Arial"/>
          <w:b/>
          <w:bCs/>
          <w:sz w:val="20"/>
          <w:u w:val="single"/>
          <w:lang w:val="en-GB"/>
        </w:rPr>
      </w:pPr>
      <w:r w:rsidRPr="000B05F8">
        <w:rPr>
          <w:rFonts w:ascii="Arial" w:hAnsi="Arial" w:cs="Arial"/>
          <w:b/>
          <w:bCs/>
          <w:sz w:val="20"/>
          <w:u w:val="single"/>
          <w:lang w:val="en-GB"/>
        </w:rPr>
        <w:t xml:space="preserve">Clause 3. </w:t>
      </w:r>
      <w:r w:rsidR="000B600E">
        <w:rPr>
          <w:rFonts w:ascii="Arial" w:hAnsi="Arial" w:cs="Arial"/>
          <w:b/>
          <w:bCs/>
          <w:sz w:val="20"/>
          <w:u w:val="single"/>
          <w:lang w:val="en-GB"/>
        </w:rPr>
        <w:t>Ownership of data</w:t>
      </w:r>
      <w:r w:rsidRPr="000B05F8">
        <w:rPr>
          <w:rFonts w:ascii="Arial" w:hAnsi="Arial" w:cs="Arial"/>
          <w:b/>
          <w:bCs/>
          <w:sz w:val="20"/>
          <w:u w:val="single"/>
          <w:lang w:val="en-GB"/>
        </w:rPr>
        <w:t xml:space="preserve"> </w:t>
      </w:r>
    </w:p>
    <w:p w14:paraId="0AE30504" w14:textId="6D13A90C" w:rsidR="00685CC8" w:rsidRPr="00685CC8" w:rsidRDefault="003A5977" w:rsidP="000B600E">
      <w:pPr>
        <w:ind w:left="426" w:hanging="426"/>
        <w:rPr>
          <w:rFonts w:ascii="Arial" w:hAnsi="Arial" w:cs="Arial"/>
          <w:sz w:val="20"/>
        </w:rPr>
      </w:pPr>
      <w:r>
        <w:rPr>
          <w:rFonts w:ascii="Arial" w:hAnsi="Arial" w:cs="Arial"/>
          <w:bCs/>
          <w:sz w:val="20"/>
          <w:lang w:val="en-GB"/>
        </w:rPr>
        <w:t>3</w:t>
      </w:r>
      <w:r w:rsidRPr="000B05F8">
        <w:rPr>
          <w:rFonts w:ascii="Arial" w:hAnsi="Arial" w:cs="Arial"/>
          <w:bCs/>
          <w:sz w:val="20"/>
          <w:lang w:val="en-GB"/>
        </w:rPr>
        <w:t>.</w:t>
      </w:r>
      <w:r>
        <w:rPr>
          <w:rFonts w:ascii="Arial" w:hAnsi="Arial" w:cs="Arial"/>
          <w:bCs/>
          <w:sz w:val="20"/>
          <w:lang w:val="en-GB"/>
        </w:rPr>
        <w:t>1</w:t>
      </w:r>
      <w:r w:rsidRPr="000B05F8">
        <w:rPr>
          <w:rFonts w:ascii="Arial" w:hAnsi="Arial" w:cs="Arial"/>
          <w:bCs/>
          <w:sz w:val="20"/>
          <w:lang w:val="en-GB"/>
        </w:rPr>
        <w:tab/>
      </w:r>
      <w:r w:rsidR="00685CC8" w:rsidRPr="00685CC8">
        <w:rPr>
          <w:rFonts w:ascii="Arial" w:hAnsi="Arial" w:cs="Arial"/>
          <w:sz w:val="20"/>
        </w:rPr>
        <w:t>Agreements about the ownership o</w:t>
      </w:r>
      <w:r w:rsidR="00685CC8">
        <w:rPr>
          <w:rFonts w:ascii="Arial" w:hAnsi="Arial" w:cs="Arial"/>
          <w:sz w:val="20"/>
        </w:rPr>
        <w:t xml:space="preserve">f the data are included in the Data Access Policy: </w:t>
      </w:r>
      <w:r w:rsidRPr="003A5977">
        <w:rPr>
          <w:rFonts w:ascii="Arial" w:hAnsi="Arial" w:cs="Arial"/>
          <w:sz w:val="20"/>
        </w:rPr>
        <w:t>https://eurreca.net/data-access-process/</w:t>
      </w:r>
      <w:r>
        <w:rPr>
          <w:rFonts w:ascii="Arial" w:hAnsi="Arial" w:cs="Arial"/>
          <w:sz w:val="20"/>
        </w:rPr>
        <w:t>.</w:t>
      </w:r>
    </w:p>
    <w:p w14:paraId="5710F541" w14:textId="2C0E76D3" w:rsidR="00333401" w:rsidRPr="003A5977" w:rsidRDefault="00333401" w:rsidP="00DD240E">
      <w:pPr>
        <w:tabs>
          <w:tab w:val="left" w:pos="-1417"/>
          <w:tab w:val="left" w:pos="-720"/>
          <w:tab w:val="left" w:pos="0"/>
          <w:tab w:val="left" w:pos="480"/>
          <w:tab w:val="left" w:pos="5846"/>
        </w:tabs>
        <w:ind w:right="-23"/>
        <w:jc w:val="both"/>
        <w:rPr>
          <w:rFonts w:ascii="Arial" w:hAnsi="Arial" w:cs="Arial"/>
          <w:b/>
          <w:sz w:val="20"/>
          <w:u w:val="single"/>
        </w:rPr>
      </w:pPr>
    </w:p>
    <w:p w14:paraId="41F134EC" w14:textId="77777777" w:rsidR="00206EDA" w:rsidRPr="003A5977" w:rsidRDefault="00206EDA" w:rsidP="00DD240E">
      <w:pPr>
        <w:tabs>
          <w:tab w:val="left" w:pos="-1417"/>
          <w:tab w:val="left" w:pos="-720"/>
          <w:tab w:val="left" w:pos="0"/>
          <w:tab w:val="left" w:pos="480"/>
          <w:tab w:val="left" w:pos="5846"/>
        </w:tabs>
        <w:ind w:right="-23"/>
        <w:jc w:val="both"/>
        <w:rPr>
          <w:rFonts w:ascii="Arial" w:hAnsi="Arial" w:cs="Arial"/>
          <w:b/>
          <w:sz w:val="20"/>
          <w:u w:val="single"/>
        </w:rPr>
      </w:pPr>
    </w:p>
    <w:p w14:paraId="409DA544" w14:textId="20722EFB" w:rsidR="00DD240E" w:rsidRPr="000B600E" w:rsidRDefault="0070729A" w:rsidP="00DD240E">
      <w:pPr>
        <w:tabs>
          <w:tab w:val="left" w:pos="-1417"/>
          <w:tab w:val="left" w:pos="-720"/>
          <w:tab w:val="left" w:pos="0"/>
          <w:tab w:val="left" w:pos="480"/>
          <w:tab w:val="left" w:pos="5846"/>
        </w:tabs>
        <w:ind w:right="-23"/>
        <w:jc w:val="both"/>
        <w:rPr>
          <w:rFonts w:ascii="Arial" w:hAnsi="Arial" w:cs="Arial"/>
          <w:i/>
          <w:sz w:val="20"/>
        </w:rPr>
      </w:pPr>
      <w:r w:rsidRPr="000B600E">
        <w:rPr>
          <w:rFonts w:ascii="Arial" w:hAnsi="Arial" w:cs="Arial"/>
          <w:b/>
          <w:sz w:val="20"/>
          <w:u w:val="single"/>
        </w:rPr>
        <w:t>Clause 4. Publication</w:t>
      </w:r>
      <w:r w:rsidR="001C0F07" w:rsidRPr="000B600E">
        <w:rPr>
          <w:rFonts w:ascii="Arial" w:hAnsi="Arial" w:cs="Arial"/>
          <w:b/>
          <w:sz w:val="20"/>
          <w:u w:val="single"/>
        </w:rPr>
        <w:t xml:space="preserve"> </w:t>
      </w:r>
    </w:p>
    <w:p w14:paraId="7AD9F5B2" w14:textId="77777777" w:rsidR="00DD240E" w:rsidRPr="000B600E" w:rsidRDefault="00DD240E" w:rsidP="00DD240E">
      <w:pPr>
        <w:tabs>
          <w:tab w:val="left" w:pos="-1417"/>
          <w:tab w:val="left" w:pos="-720"/>
          <w:tab w:val="left" w:pos="0"/>
          <w:tab w:val="left" w:pos="480"/>
          <w:tab w:val="left" w:pos="5846"/>
        </w:tabs>
        <w:ind w:right="-23"/>
        <w:jc w:val="both"/>
        <w:rPr>
          <w:rFonts w:ascii="Arial" w:hAnsi="Arial" w:cs="Arial"/>
          <w:sz w:val="20"/>
          <w:u w:val="single"/>
        </w:rPr>
      </w:pPr>
    </w:p>
    <w:p w14:paraId="3564703A" w14:textId="1FDBEADD" w:rsidR="00670F25" w:rsidRPr="002E6722" w:rsidRDefault="00FD3907" w:rsidP="00FD3907">
      <w:pPr>
        <w:tabs>
          <w:tab w:val="left" w:pos="-1417"/>
          <w:tab w:val="left" w:pos="-720"/>
          <w:tab w:val="left" w:pos="0"/>
          <w:tab w:val="left" w:pos="480"/>
          <w:tab w:val="left" w:pos="5846"/>
        </w:tabs>
        <w:ind w:left="360" w:right="-23" w:hanging="482"/>
        <w:jc w:val="both"/>
        <w:rPr>
          <w:rFonts w:ascii="Arial" w:hAnsi="Arial" w:cs="Arial"/>
          <w:bCs/>
          <w:sz w:val="20"/>
          <w:lang w:val="en-GB"/>
        </w:rPr>
      </w:pPr>
      <w:r>
        <w:rPr>
          <w:rFonts w:ascii="Arial" w:hAnsi="Arial" w:cs="Arial"/>
          <w:bCs/>
          <w:sz w:val="20"/>
          <w:lang w:val="en-GB"/>
        </w:rPr>
        <w:t>4.1</w:t>
      </w:r>
      <w:r w:rsidRPr="000B05F8">
        <w:rPr>
          <w:rFonts w:ascii="Arial" w:hAnsi="Arial" w:cs="Arial"/>
          <w:bCs/>
          <w:sz w:val="20"/>
          <w:lang w:val="en-GB"/>
        </w:rPr>
        <w:tab/>
      </w:r>
      <w:r w:rsidR="00670F25" w:rsidRPr="002E6722">
        <w:rPr>
          <w:rFonts w:ascii="Arial" w:hAnsi="Arial" w:cs="Arial"/>
          <w:bCs/>
          <w:sz w:val="20"/>
          <w:lang w:val="en-GB"/>
        </w:rPr>
        <w:t>If data from the Core Registry and e-REC are used for a report or publication without any statistical or clinical input from the Registry project team the use of data must be acknowledged along with a disclaimer</w:t>
      </w:r>
      <w:r w:rsidR="00EE1B4C">
        <w:rPr>
          <w:rFonts w:ascii="Arial" w:hAnsi="Arial" w:cs="Arial"/>
          <w:bCs/>
          <w:sz w:val="20"/>
          <w:lang w:val="en-GB"/>
        </w:rPr>
        <w:t xml:space="preserve">. </w:t>
      </w:r>
      <w:r w:rsidR="002E6722">
        <w:rPr>
          <w:rFonts w:ascii="Arial" w:hAnsi="Arial" w:cs="Arial"/>
          <w:bCs/>
          <w:sz w:val="20"/>
          <w:lang w:val="en-GB"/>
        </w:rPr>
        <w:t xml:space="preserve">The current recommended text for use in publications is available on the website: </w:t>
      </w:r>
      <w:r w:rsidR="002E6722" w:rsidRPr="002E6722">
        <w:rPr>
          <w:rFonts w:ascii="Arial" w:hAnsi="Arial" w:cs="Arial"/>
          <w:bCs/>
          <w:sz w:val="20"/>
          <w:lang w:val="en-GB"/>
        </w:rPr>
        <w:t>https://eurreca.net/publication-plan/</w:t>
      </w:r>
      <w:r w:rsidR="002E6722">
        <w:rPr>
          <w:rFonts w:ascii="Arial" w:hAnsi="Arial" w:cs="Arial"/>
          <w:bCs/>
          <w:sz w:val="20"/>
          <w:lang w:val="en-GB"/>
        </w:rPr>
        <w:t>.</w:t>
      </w:r>
    </w:p>
    <w:p w14:paraId="69321F2F" w14:textId="77777777" w:rsidR="00670F25" w:rsidRPr="002E6722" w:rsidRDefault="00670F25" w:rsidP="00FD3907">
      <w:pPr>
        <w:tabs>
          <w:tab w:val="left" w:pos="-1417"/>
          <w:tab w:val="left" w:pos="-720"/>
          <w:tab w:val="left" w:pos="0"/>
          <w:tab w:val="left" w:pos="480"/>
          <w:tab w:val="left" w:pos="5846"/>
        </w:tabs>
        <w:ind w:left="360" w:right="-23" w:hanging="482"/>
        <w:jc w:val="both"/>
        <w:rPr>
          <w:rFonts w:ascii="Arial" w:hAnsi="Arial" w:cs="Arial"/>
          <w:bCs/>
          <w:sz w:val="20"/>
          <w:lang w:val="en-GB"/>
        </w:rPr>
      </w:pPr>
    </w:p>
    <w:p w14:paraId="28B93412" w14:textId="1F358B24" w:rsidR="00206EDA" w:rsidRDefault="00206EDA" w:rsidP="00FD3907">
      <w:pPr>
        <w:tabs>
          <w:tab w:val="left" w:pos="-1417"/>
          <w:tab w:val="left" w:pos="-720"/>
          <w:tab w:val="left" w:pos="0"/>
          <w:tab w:val="left" w:pos="480"/>
          <w:tab w:val="left" w:pos="5846"/>
        </w:tabs>
        <w:ind w:left="360" w:right="-23" w:hanging="482"/>
        <w:jc w:val="both"/>
        <w:rPr>
          <w:rFonts w:ascii="Arial" w:hAnsi="Arial" w:cs="Arial"/>
          <w:bCs/>
          <w:sz w:val="20"/>
          <w:lang w:val="en-GB"/>
        </w:rPr>
      </w:pPr>
      <w:r>
        <w:rPr>
          <w:rFonts w:ascii="Arial" w:hAnsi="Arial" w:cs="Arial"/>
          <w:bCs/>
          <w:sz w:val="20"/>
          <w:lang w:val="en-GB"/>
        </w:rPr>
        <w:t>4.2</w:t>
      </w:r>
      <w:r w:rsidR="00FD3907">
        <w:rPr>
          <w:rFonts w:ascii="Arial" w:hAnsi="Arial" w:cs="Arial"/>
          <w:bCs/>
          <w:sz w:val="20"/>
          <w:lang w:val="en-GB"/>
        </w:rPr>
        <w:t xml:space="preserve"> </w:t>
      </w:r>
      <w:r>
        <w:rPr>
          <w:rFonts w:ascii="Arial" w:hAnsi="Arial" w:cs="Arial"/>
          <w:bCs/>
          <w:sz w:val="20"/>
          <w:lang w:val="en-GB"/>
        </w:rPr>
        <w:t xml:space="preserve"> </w:t>
      </w:r>
      <w:r w:rsidR="00FD3907">
        <w:rPr>
          <w:rFonts w:ascii="Arial" w:hAnsi="Arial" w:cs="Arial"/>
          <w:bCs/>
          <w:sz w:val="20"/>
          <w:lang w:val="en-GB"/>
        </w:rPr>
        <w:t xml:space="preserve"> </w:t>
      </w:r>
      <w:r w:rsidRPr="002E6722">
        <w:rPr>
          <w:rFonts w:ascii="Arial" w:hAnsi="Arial" w:cs="Arial"/>
          <w:bCs/>
          <w:sz w:val="20"/>
          <w:lang w:val="en-GB"/>
        </w:rPr>
        <w:t>Personnel from the Registry PMT must be included as co-authors in any publication or report when statistical or clinical input and analysis has been required from the PMT. Submission for review must occur at least 30 days prior to the intended publication. A copy of published research based on data from the Core Registry and e-REC must be sent to the registry PMT.</w:t>
      </w:r>
    </w:p>
    <w:p w14:paraId="04F78342" w14:textId="2673302D" w:rsidR="00FD3907" w:rsidRDefault="00FD3907" w:rsidP="00FD3907">
      <w:pPr>
        <w:tabs>
          <w:tab w:val="left" w:pos="-1417"/>
          <w:tab w:val="left" w:pos="-720"/>
          <w:tab w:val="left" w:pos="0"/>
          <w:tab w:val="left" w:pos="480"/>
          <w:tab w:val="left" w:pos="5846"/>
        </w:tabs>
        <w:ind w:left="360" w:right="-23" w:hanging="482"/>
        <w:jc w:val="both"/>
        <w:rPr>
          <w:rFonts w:ascii="Arial" w:hAnsi="Arial" w:cs="Arial"/>
          <w:bCs/>
          <w:sz w:val="20"/>
          <w:lang w:val="en-GB"/>
        </w:rPr>
      </w:pPr>
    </w:p>
    <w:p w14:paraId="2C0C06D7" w14:textId="4D02049A" w:rsidR="00FD3907" w:rsidRPr="002E6722" w:rsidRDefault="009734EE" w:rsidP="00FD3907">
      <w:pPr>
        <w:tabs>
          <w:tab w:val="left" w:pos="-1417"/>
          <w:tab w:val="left" w:pos="-720"/>
          <w:tab w:val="left" w:pos="0"/>
          <w:tab w:val="left" w:pos="480"/>
          <w:tab w:val="left" w:pos="5846"/>
        </w:tabs>
        <w:ind w:left="360" w:right="-23" w:hanging="482"/>
        <w:jc w:val="both"/>
        <w:rPr>
          <w:rFonts w:ascii="Arial" w:hAnsi="Arial" w:cs="Arial"/>
          <w:bCs/>
          <w:sz w:val="20"/>
          <w:lang w:val="en-GB"/>
        </w:rPr>
      </w:pPr>
      <w:r>
        <w:rPr>
          <w:rFonts w:ascii="Arial" w:hAnsi="Arial" w:cs="Arial"/>
          <w:bCs/>
          <w:sz w:val="20"/>
          <w:lang w:val="en-GB"/>
        </w:rPr>
        <w:tab/>
      </w:r>
      <w:r>
        <w:rPr>
          <w:rFonts w:ascii="Arial" w:hAnsi="Arial" w:cs="Arial"/>
          <w:bCs/>
          <w:sz w:val="20"/>
          <w:lang w:val="en-GB"/>
        </w:rPr>
        <w:tab/>
      </w:r>
      <w:r w:rsidR="00FD3907" w:rsidRPr="002E6722">
        <w:rPr>
          <w:rFonts w:ascii="Arial" w:hAnsi="Arial" w:cs="Arial"/>
          <w:bCs/>
          <w:sz w:val="20"/>
          <w:lang w:val="en-GB"/>
        </w:rPr>
        <w:t>The non-publishing Party shall be entitled to make editorial comments and/or to recommend delay for up to ninety (90) days to enable patent applications to be filed or to remove or alter all reference to any of their own Results or background (therein) they consider to be of a confidential nature. If no objection is received in writing within the ninety (90) days period, the publishing Party will be free to publish the manuscript or other form of disclosure submitted to the non-publishing Party.</w:t>
      </w:r>
    </w:p>
    <w:p w14:paraId="057CA0F2" w14:textId="77777777" w:rsidR="00FD3907" w:rsidRDefault="00FD3907" w:rsidP="00FD3907">
      <w:pPr>
        <w:tabs>
          <w:tab w:val="left" w:pos="-1417"/>
          <w:tab w:val="left" w:pos="-720"/>
          <w:tab w:val="left" w:pos="0"/>
          <w:tab w:val="left" w:pos="480"/>
          <w:tab w:val="left" w:pos="5846"/>
        </w:tabs>
        <w:ind w:right="-23"/>
        <w:jc w:val="both"/>
        <w:rPr>
          <w:rFonts w:ascii="Arial" w:hAnsi="Arial" w:cs="Arial"/>
          <w:bCs/>
          <w:sz w:val="20"/>
          <w:lang w:val="en-GB"/>
        </w:rPr>
      </w:pPr>
    </w:p>
    <w:p w14:paraId="7DD939F4" w14:textId="055F82A5" w:rsidR="000C6CE4" w:rsidRPr="00FD3907" w:rsidRDefault="00FD3907" w:rsidP="00685CC8">
      <w:pPr>
        <w:tabs>
          <w:tab w:val="left" w:pos="-1417"/>
          <w:tab w:val="left" w:pos="-720"/>
          <w:tab w:val="left" w:pos="0"/>
          <w:tab w:val="left" w:pos="480"/>
          <w:tab w:val="left" w:pos="5846"/>
        </w:tabs>
        <w:ind w:left="357" w:right="-23" w:hanging="482"/>
        <w:jc w:val="both"/>
        <w:rPr>
          <w:rStyle w:val="Emphasis"/>
          <w:rFonts w:ascii="Arial" w:hAnsi="Arial" w:cs="Arial"/>
          <w:i w:val="0"/>
          <w:iCs w:val="0"/>
          <w:color w:val="000000" w:themeColor="text1"/>
          <w:sz w:val="20"/>
          <w:bdr w:val="none" w:sz="0" w:space="0" w:color="auto" w:frame="1"/>
          <w:shd w:val="clear" w:color="auto" w:fill="FFFFFF"/>
        </w:rPr>
      </w:pPr>
      <w:r>
        <w:rPr>
          <w:rFonts w:ascii="Arial" w:hAnsi="Arial" w:cs="Arial"/>
          <w:bCs/>
          <w:sz w:val="20"/>
          <w:lang w:val="en-GB"/>
        </w:rPr>
        <w:t>4.</w:t>
      </w:r>
      <w:r w:rsidR="009734EE">
        <w:rPr>
          <w:rFonts w:ascii="Arial" w:hAnsi="Arial" w:cs="Arial"/>
          <w:bCs/>
          <w:sz w:val="20"/>
          <w:lang w:val="en-GB"/>
        </w:rPr>
        <w:t>3</w:t>
      </w:r>
      <w:r>
        <w:rPr>
          <w:rFonts w:ascii="Arial" w:hAnsi="Arial" w:cs="Arial"/>
          <w:bCs/>
          <w:sz w:val="20"/>
          <w:lang w:val="en-GB"/>
        </w:rPr>
        <w:t xml:space="preserve">   </w:t>
      </w:r>
      <w:r w:rsidR="000C6CE4" w:rsidRPr="00FD3907">
        <w:rPr>
          <w:rStyle w:val="HTMLTypewriter"/>
          <w:rFonts w:ascii="Arial" w:hAnsi="Arial" w:cs="Arial"/>
        </w:rPr>
        <w:t xml:space="preserve">The disclaimer to be included in publications and reports based on data from the Core Registry and e-REC that have not, with prior agreement, involved any statistical or clinical input from the registry project team is available on the website </w:t>
      </w:r>
      <w:hyperlink r:id="rId9" w:history="1">
        <w:r w:rsidR="000C6CE4" w:rsidRPr="00FD3907">
          <w:rPr>
            <w:rStyle w:val="Hyperlink"/>
            <w:rFonts w:ascii="Arial" w:hAnsi="Arial" w:cs="Arial"/>
            <w:sz w:val="20"/>
            <w:bdr w:val="none" w:sz="0" w:space="0" w:color="auto" w:frame="1"/>
            <w:shd w:val="clear" w:color="auto" w:fill="FFFFFF"/>
          </w:rPr>
          <w:t>https://eurreca.net/publication-plan/</w:t>
        </w:r>
      </w:hyperlink>
      <w:r w:rsidR="00EE1B4C" w:rsidRPr="00EE1B4C">
        <w:rPr>
          <w:rStyle w:val="Hyperlink"/>
          <w:rFonts w:ascii="Arial" w:hAnsi="Arial" w:cs="Arial"/>
          <w:sz w:val="20"/>
          <w:u w:val="none"/>
          <w:bdr w:val="none" w:sz="0" w:space="0" w:color="auto" w:frame="1"/>
          <w:shd w:val="clear" w:color="auto" w:fill="FFFFFF"/>
        </w:rPr>
        <w:t>.</w:t>
      </w:r>
    </w:p>
    <w:p w14:paraId="11913476" w14:textId="72B1A3B4" w:rsidR="000C6CE4" w:rsidRPr="00FD3907" w:rsidRDefault="000C6CE4" w:rsidP="009734EE">
      <w:pPr>
        <w:ind w:left="357" w:right="-23" w:hanging="482"/>
        <w:rPr>
          <w:rStyle w:val="HTMLTypewriter"/>
          <w:rFonts w:ascii="Arial" w:hAnsi="Arial" w:cs="Arial"/>
        </w:rPr>
      </w:pPr>
      <w:r w:rsidRPr="00FD3907">
        <w:rPr>
          <w:rFonts w:ascii="Arial" w:hAnsi="Arial" w:cs="Arial"/>
          <w:sz w:val="20"/>
        </w:rPr>
        <w:br/>
      </w:r>
      <w:r w:rsidRPr="00FD3907">
        <w:rPr>
          <w:rStyle w:val="HTMLTypewriter"/>
          <w:rFonts w:ascii="Arial" w:hAnsi="Arial" w:cs="Arial"/>
        </w:rPr>
        <w:t xml:space="preserve">The source and data handling methods should be made clear in the ‘Methods’ section. The abstract should also include ‘EuRRECa’ or ‘EuRR-Bone’ and ‘Core Registry’ or ‘e-REC’ which would allow for searching for publications with these key words </w:t>
      </w:r>
      <w:r w:rsidRPr="00FD3907">
        <w:rPr>
          <w:rStyle w:val="HTMLTypewriter"/>
          <w:rFonts w:ascii="Arial" w:hAnsi="Arial" w:cs="Arial"/>
          <w:color w:val="000000" w:themeColor="text1"/>
        </w:rPr>
        <w:t xml:space="preserve">(as appropriate). </w:t>
      </w:r>
      <w:r w:rsidRPr="00FD3907">
        <w:rPr>
          <w:rStyle w:val="HTMLTypewriter"/>
          <w:rFonts w:ascii="Arial" w:hAnsi="Arial" w:cs="Arial"/>
        </w:rPr>
        <w:t>Logos for inclusion in publications and reports are available on the EuRRECa website (</w:t>
      </w:r>
      <w:hyperlink r:id="rId10" w:history="1">
        <w:r w:rsidRPr="00FD3907">
          <w:rPr>
            <w:rStyle w:val="Hyperlink"/>
            <w:rFonts w:ascii="Arial" w:hAnsi="Arial" w:cs="Arial"/>
            <w:sz w:val="20"/>
          </w:rPr>
          <w:t>www.eurreca.net</w:t>
        </w:r>
      </w:hyperlink>
      <w:r w:rsidRPr="00FD3907">
        <w:rPr>
          <w:rStyle w:val="HTMLTypewriter"/>
          <w:rFonts w:ascii="Arial" w:hAnsi="Arial" w:cs="Arial"/>
        </w:rPr>
        <w:t xml:space="preserve">) </w:t>
      </w:r>
      <w:r w:rsidRPr="00FD3907">
        <w:rPr>
          <w:rStyle w:val="HTMLTypewriter"/>
          <w:rFonts w:ascii="Arial" w:hAnsi="Arial" w:cs="Arial"/>
        </w:rPr>
        <w:lastRenderedPageBreak/>
        <w:t>and/or the EuRR-Bone website (</w:t>
      </w:r>
      <w:hyperlink r:id="rId11" w:history="1">
        <w:r w:rsidRPr="00FD3907">
          <w:rPr>
            <w:rStyle w:val="Hyperlink"/>
            <w:rFonts w:ascii="Arial" w:hAnsi="Arial" w:cs="Arial"/>
            <w:sz w:val="20"/>
          </w:rPr>
          <w:t>eurr-bone.com/</w:t>
        </w:r>
      </w:hyperlink>
      <w:r w:rsidRPr="00FD3907">
        <w:rPr>
          <w:rFonts w:ascii="Arial" w:hAnsi="Arial" w:cs="Arial"/>
          <w:sz w:val="20"/>
        </w:rPr>
        <w:t>)</w:t>
      </w:r>
      <w:r w:rsidR="00745EB1">
        <w:rPr>
          <w:rFonts w:ascii="Arial" w:hAnsi="Arial" w:cs="Arial"/>
          <w:sz w:val="20"/>
        </w:rPr>
        <w:t>.</w:t>
      </w:r>
    </w:p>
    <w:p w14:paraId="37BFA9AA" w14:textId="676AECCA" w:rsidR="008A36EB" w:rsidRPr="00FD3907" w:rsidRDefault="000C6CE4" w:rsidP="009734EE">
      <w:pPr>
        <w:ind w:left="357" w:right="-23" w:hanging="482"/>
        <w:rPr>
          <w:rStyle w:val="HTMLTypewriter"/>
          <w:rFonts w:ascii="Arial" w:hAnsi="Arial" w:cs="Arial"/>
        </w:rPr>
      </w:pPr>
      <w:r w:rsidRPr="00FD3907">
        <w:rPr>
          <w:rFonts w:ascii="Arial" w:hAnsi="Arial" w:cs="Arial"/>
          <w:sz w:val="20"/>
        </w:rPr>
        <w:br/>
      </w:r>
      <w:r w:rsidRPr="00FD3907">
        <w:rPr>
          <w:rStyle w:val="HTMLTypewriter"/>
          <w:rFonts w:ascii="Arial" w:hAnsi="Arial" w:cs="Arial"/>
        </w:rPr>
        <w:t xml:space="preserve">Data published in the Endo-ERN and ERN-BOND reports are in the public domain, but EuRRECa and EuRR-Bone (as appropriate) should be acknowledged as the source of the data and the disclaimer used. </w:t>
      </w:r>
      <w:r w:rsidR="008A36EB">
        <w:rPr>
          <w:rStyle w:val="HTMLTypewriter"/>
          <w:rFonts w:ascii="Arial" w:hAnsi="Arial" w:cs="Arial"/>
        </w:rPr>
        <w:t xml:space="preserve"> </w:t>
      </w:r>
    </w:p>
    <w:p w14:paraId="5A5DF965" w14:textId="77777777" w:rsidR="00DD240E" w:rsidRPr="000B05F8" w:rsidRDefault="00DD240E" w:rsidP="00DD240E">
      <w:pPr>
        <w:tabs>
          <w:tab w:val="left" w:pos="-1417"/>
          <w:tab w:val="left" w:pos="-720"/>
          <w:tab w:val="left" w:pos="0"/>
          <w:tab w:val="left" w:pos="480"/>
          <w:tab w:val="left" w:pos="5846"/>
        </w:tabs>
        <w:ind w:right="-23"/>
        <w:jc w:val="both"/>
        <w:rPr>
          <w:rFonts w:ascii="Arial" w:hAnsi="Arial" w:cs="Arial"/>
          <w:sz w:val="20"/>
          <w:u w:val="single"/>
          <w:lang w:val="en-GB"/>
        </w:rPr>
      </w:pPr>
    </w:p>
    <w:p w14:paraId="623585FC" w14:textId="77777777" w:rsidR="00333401" w:rsidRDefault="00333401" w:rsidP="00DD240E">
      <w:pPr>
        <w:tabs>
          <w:tab w:val="left" w:pos="-1417"/>
          <w:tab w:val="left" w:pos="-720"/>
          <w:tab w:val="left" w:pos="0"/>
          <w:tab w:val="left" w:pos="480"/>
          <w:tab w:val="left" w:pos="5846"/>
        </w:tabs>
        <w:ind w:right="-23"/>
        <w:jc w:val="both"/>
        <w:rPr>
          <w:rFonts w:ascii="Arial" w:hAnsi="Arial" w:cs="Arial"/>
          <w:b/>
          <w:sz w:val="20"/>
          <w:u w:val="single"/>
          <w:lang w:val="en-GB"/>
        </w:rPr>
      </w:pPr>
    </w:p>
    <w:p w14:paraId="3A61FCC6" w14:textId="7A7573F2" w:rsidR="00DD240E" w:rsidRPr="000B05F8" w:rsidRDefault="0070729A" w:rsidP="00DD240E">
      <w:pPr>
        <w:tabs>
          <w:tab w:val="left" w:pos="-1417"/>
          <w:tab w:val="left" w:pos="-720"/>
          <w:tab w:val="left" w:pos="0"/>
          <w:tab w:val="left" w:pos="480"/>
          <w:tab w:val="left" w:pos="5846"/>
        </w:tabs>
        <w:ind w:right="-23"/>
        <w:jc w:val="both"/>
        <w:rPr>
          <w:rFonts w:ascii="Arial" w:hAnsi="Arial" w:cs="Arial"/>
          <w:b/>
          <w:sz w:val="20"/>
          <w:u w:val="single"/>
          <w:lang w:val="en-GB"/>
        </w:rPr>
      </w:pPr>
      <w:r w:rsidRPr="000B05F8">
        <w:rPr>
          <w:rFonts w:ascii="Arial" w:hAnsi="Arial" w:cs="Arial"/>
          <w:b/>
          <w:sz w:val="20"/>
          <w:u w:val="single"/>
          <w:lang w:val="en-GB"/>
        </w:rPr>
        <w:t>Clause 5. Representations and warranties</w:t>
      </w:r>
    </w:p>
    <w:p w14:paraId="5C2B04CE" w14:textId="77777777" w:rsidR="00DD240E" w:rsidRPr="000B05F8" w:rsidRDefault="00DD240E" w:rsidP="00DD240E">
      <w:pPr>
        <w:tabs>
          <w:tab w:val="left" w:pos="-1417"/>
          <w:tab w:val="left" w:pos="-720"/>
          <w:tab w:val="left" w:pos="0"/>
          <w:tab w:val="left" w:pos="480"/>
          <w:tab w:val="left" w:pos="5846"/>
        </w:tabs>
        <w:ind w:right="-23"/>
        <w:jc w:val="both"/>
        <w:rPr>
          <w:rFonts w:ascii="Arial" w:hAnsi="Arial" w:cs="Arial"/>
          <w:sz w:val="20"/>
          <w:lang w:val="en-GB"/>
        </w:rPr>
      </w:pPr>
    </w:p>
    <w:p w14:paraId="79643A9C" w14:textId="716D3AD6" w:rsidR="00DD240E" w:rsidRPr="000B05F8" w:rsidRDefault="0070729A"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0B05F8">
        <w:rPr>
          <w:rFonts w:ascii="Arial" w:hAnsi="Arial" w:cs="Arial"/>
          <w:sz w:val="20"/>
          <w:lang w:val="en-GB"/>
        </w:rPr>
        <w:t>5.1</w:t>
      </w:r>
      <w:r w:rsidR="008F1F88" w:rsidRPr="000B05F8">
        <w:rPr>
          <w:rFonts w:ascii="Arial" w:hAnsi="Arial" w:cs="Arial"/>
          <w:sz w:val="20"/>
          <w:lang w:val="en-GB"/>
        </w:rPr>
        <w:t xml:space="preserve"> </w:t>
      </w:r>
      <w:r w:rsidR="008F1F88" w:rsidRPr="000B05F8">
        <w:rPr>
          <w:rFonts w:ascii="Arial" w:hAnsi="Arial" w:cs="Arial"/>
          <w:sz w:val="20"/>
          <w:lang w:val="en-GB"/>
        </w:rPr>
        <w:tab/>
        <w:t xml:space="preserve">Other than the warranties set out in section </w:t>
      </w:r>
      <w:r w:rsidR="00185E28">
        <w:rPr>
          <w:rFonts w:ascii="Arial" w:hAnsi="Arial" w:cs="Arial"/>
          <w:sz w:val="20"/>
          <w:lang w:val="en-GB"/>
        </w:rPr>
        <w:t xml:space="preserve">1.3 </w:t>
      </w:r>
      <w:r w:rsidR="008F1F88" w:rsidRPr="000B05F8">
        <w:rPr>
          <w:rFonts w:ascii="Arial" w:hAnsi="Arial" w:cs="Arial"/>
          <w:sz w:val="20"/>
          <w:lang w:val="en-GB"/>
        </w:rPr>
        <w:t xml:space="preserve"> the Data is provided by the Supplier to the Recipient without any warranties whatsoever, express or implied, including any warranties for merchantability or fitness for a particular purpose.  </w:t>
      </w:r>
      <w:r w:rsidRPr="000B05F8">
        <w:rPr>
          <w:rFonts w:ascii="Arial" w:hAnsi="Arial" w:cs="Arial"/>
          <w:sz w:val="20"/>
          <w:lang w:val="en-GB"/>
        </w:rPr>
        <w:t xml:space="preserve"> </w:t>
      </w:r>
    </w:p>
    <w:p w14:paraId="15296278" w14:textId="77777777" w:rsidR="00DD240E" w:rsidRPr="000B05F8"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6FB3495E" w14:textId="067725D2" w:rsidR="00D04E93" w:rsidRPr="000B05F8" w:rsidRDefault="0070729A" w:rsidP="00D04E93">
      <w:pPr>
        <w:tabs>
          <w:tab w:val="left" w:pos="-1417"/>
          <w:tab w:val="left" w:pos="-720"/>
          <w:tab w:val="left" w:pos="0"/>
          <w:tab w:val="left" w:pos="480"/>
          <w:tab w:val="left" w:pos="5846"/>
        </w:tabs>
        <w:ind w:left="480" w:right="-23" w:hanging="480"/>
        <w:jc w:val="both"/>
        <w:rPr>
          <w:rFonts w:ascii="Arial" w:hAnsi="Arial" w:cs="Arial"/>
          <w:sz w:val="20"/>
          <w:lang w:val="en-GB"/>
        </w:rPr>
      </w:pPr>
      <w:r w:rsidRPr="000B05F8">
        <w:rPr>
          <w:rFonts w:ascii="Arial" w:hAnsi="Arial" w:cs="Arial"/>
          <w:sz w:val="20"/>
          <w:lang w:val="en-GB"/>
        </w:rPr>
        <w:t>5.2</w:t>
      </w:r>
      <w:r w:rsidR="008F1F88" w:rsidRPr="000B05F8">
        <w:rPr>
          <w:rFonts w:ascii="Arial" w:hAnsi="Arial" w:cs="Arial"/>
          <w:sz w:val="20"/>
          <w:lang w:val="en-GB"/>
        </w:rPr>
        <w:tab/>
      </w:r>
      <w:r w:rsidRPr="000B05F8">
        <w:rPr>
          <w:rFonts w:ascii="Arial" w:hAnsi="Arial" w:cs="Arial"/>
          <w:sz w:val="20"/>
          <w:lang w:val="en-GB"/>
        </w:rPr>
        <w:t xml:space="preserve">Nothing in this Agreement shall be construed as granting to Recipient, either expressly or by implication, any right or licence to the Data, under any patent, patent application, trade secret, know how, confidential information, trade or service mark, copyright, or other intellectual and/or industrial property rights </w:t>
      </w:r>
      <w:r w:rsidR="005F21E7" w:rsidRPr="000B05F8">
        <w:rPr>
          <w:rFonts w:ascii="Arial" w:hAnsi="Arial" w:cs="Arial"/>
          <w:sz w:val="20"/>
          <w:lang w:val="en-GB"/>
        </w:rPr>
        <w:t xml:space="preserve">Supplier </w:t>
      </w:r>
      <w:r w:rsidRPr="000B05F8">
        <w:rPr>
          <w:rFonts w:ascii="Arial" w:hAnsi="Arial" w:cs="Arial"/>
          <w:sz w:val="20"/>
          <w:lang w:val="en-GB"/>
        </w:rPr>
        <w:t>possesses or may possess, nor any option to any such right or license.</w:t>
      </w:r>
    </w:p>
    <w:p w14:paraId="4C1288B1" w14:textId="77777777" w:rsidR="00DD240E" w:rsidRPr="000B05F8" w:rsidRDefault="00DD240E" w:rsidP="00DD240E">
      <w:pPr>
        <w:tabs>
          <w:tab w:val="left" w:pos="-1417"/>
          <w:tab w:val="left" w:pos="-720"/>
          <w:tab w:val="left" w:pos="0"/>
          <w:tab w:val="left" w:pos="480"/>
          <w:tab w:val="left" w:pos="5846"/>
        </w:tabs>
        <w:ind w:right="-23"/>
        <w:jc w:val="both"/>
        <w:rPr>
          <w:rFonts w:ascii="Arial" w:hAnsi="Arial" w:cs="Arial"/>
          <w:sz w:val="20"/>
          <w:u w:val="single"/>
          <w:lang w:val="en-GB"/>
        </w:rPr>
      </w:pPr>
    </w:p>
    <w:p w14:paraId="7E12DDB7" w14:textId="77777777" w:rsidR="00333401" w:rsidRDefault="00333401" w:rsidP="00DD240E">
      <w:pPr>
        <w:tabs>
          <w:tab w:val="left" w:pos="-1417"/>
          <w:tab w:val="left" w:pos="-720"/>
          <w:tab w:val="left" w:pos="0"/>
          <w:tab w:val="left" w:pos="480"/>
          <w:tab w:val="left" w:pos="5846"/>
        </w:tabs>
        <w:ind w:right="-23"/>
        <w:jc w:val="both"/>
        <w:rPr>
          <w:rFonts w:ascii="Arial" w:hAnsi="Arial" w:cs="Arial"/>
          <w:b/>
          <w:sz w:val="20"/>
          <w:u w:val="single"/>
          <w:lang w:val="en-GB"/>
        </w:rPr>
      </w:pPr>
    </w:p>
    <w:p w14:paraId="34D0B981" w14:textId="06EDF218" w:rsidR="00DD240E" w:rsidRPr="000B05F8" w:rsidRDefault="0070729A" w:rsidP="00DD240E">
      <w:pPr>
        <w:tabs>
          <w:tab w:val="left" w:pos="-1417"/>
          <w:tab w:val="left" w:pos="-720"/>
          <w:tab w:val="left" w:pos="0"/>
          <w:tab w:val="left" w:pos="480"/>
          <w:tab w:val="left" w:pos="5846"/>
        </w:tabs>
        <w:ind w:right="-23"/>
        <w:jc w:val="both"/>
        <w:rPr>
          <w:rFonts w:ascii="Arial" w:hAnsi="Arial" w:cs="Arial"/>
          <w:b/>
          <w:sz w:val="20"/>
          <w:u w:val="single"/>
          <w:lang w:val="en-GB"/>
        </w:rPr>
      </w:pPr>
      <w:r w:rsidRPr="000B05F8">
        <w:rPr>
          <w:rFonts w:ascii="Arial" w:hAnsi="Arial" w:cs="Arial"/>
          <w:b/>
          <w:sz w:val="20"/>
          <w:u w:val="single"/>
          <w:lang w:val="en-GB"/>
        </w:rPr>
        <w:t>Clause 6. Liabilities and indemnification</w:t>
      </w:r>
    </w:p>
    <w:p w14:paraId="466965CD" w14:textId="77777777" w:rsidR="00DD240E" w:rsidRPr="000B05F8" w:rsidRDefault="00DD240E" w:rsidP="00DD240E">
      <w:pPr>
        <w:tabs>
          <w:tab w:val="left" w:pos="-1417"/>
          <w:tab w:val="left" w:pos="-720"/>
          <w:tab w:val="left" w:pos="0"/>
          <w:tab w:val="left" w:pos="480"/>
          <w:tab w:val="left" w:pos="5846"/>
        </w:tabs>
        <w:ind w:right="-23"/>
        <w:jc w:val="both"/>
        <w:rPr>
          <w:rFonts w:ascii="Arial" w:hAnsi="Arial" w:cs="Arial"/>
          <w:sz w:val="20"/>
          <w:lang w:val="en-GB"/>
        </w:rPr>
      </w:pPr>
    </w:p>
    <w:p w14:paraId="54733E71" w14:textId="23F2A95B" w:rsidR="00DD240E" w:rsidRPr="000B05F8" w:rsidRDefault="0070729A"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0B05F8">
        <w:rPr>
          <w:rFonts w:ascii="Arial" w:hAnsi="Arial" w:cs="Arial"/>
          <w:sz w:val="20"/>
          <w:lang w:val="en-GB"/>
        </w:rPr>
        <w:t>6.1</w:t>
      </w:r>
      <w:r w:rsidRPr="000B05F8">
        <w:rPr>
          <w:rFonts w:ascii="Arial" w:hAnsi="Arial" w:cs="Arial"/>
          <w:sz w:val="20"/>
          <w:lang w:val="en-GB"/>
        </w:rPr>
        <w:tab/>
        <w:t>The Recipient assumes the risk of any damage, loss, or expense associated with or resulting from the conduct of the Analyses or Recipient’s use of the Data, unless such damage or loss is caused by the gross negligence or wilful misconduct of the Supplier.</w:t>
      </w:r>
    </w:p>
    <w:p w14:paraId="642F4E23" w14:textId="77777777" w:rsidR="00DD240E" w:rsidRPr="000B05F8"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05D593CC" w14:textId="2F57C726" w:rsidR="00DD240E" w:rsidRPr="000B05F8" w:rsidRDefault="0070729A"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0B05F8">
        <w:rPr>
          <w:rFonts w:ascii="Arial" w:hAnsi="Arial" w:cs="Arial"/>
          <w:sz w:val="20"/>
          <w:lang w:val="en-GB"/>
        </w:rPr>
        <w:t>6.2</w:t>
      </w:r>
      <w:r w:rsidRPr="000B05F8">
        <w:rPr>
          <w:rFonts w:ascii="Arial" w:hAnsi="Arial" w:cs="Arial"/>
          <w:sz w:val="20"/>
          <w:lang w:val="en-GB"/>
        </w:rPr>
        <w:tab/>
        <w:t xml:space="preserve">The Recipient will indemnify and hold the Supplier, its directors or employees harmless against all claims of any kind whatsoever that may arise or result from the use of the Data. </w:t>
      </w:r>
    </w:p>
    <w:p w14:paraId="6D93AEFB" w14:textId="77777777" w:rsidR="00DD240E" w:rsidRPr="000B05F8"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55ACC406" w14:textId="557FD465" w:rsidR="00DD240E" w:rsidRPr="000B05F8" w:rsidRDefault="0070729A"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0B05F8">
        <w:rPr>
          <w:rFonts w:ascii="Arial" w:hAnsi="Arial" w:cs="Arial"/>
          <w:sz w:val="20"/>
          <w:lang w:val="en-GB"/>
        </w:rPr>
        <w:t>6.3</w:t>
      </w:r>
      <w:r w:rsidRPr="000B05F8">
        <w:rPr>
          <w:rFonts w:ascii="Arial" w:hAnsi="Arial" w:cs="Arial"/>
          <w:sz w:val="20"/>
          <w:lang w:val="en-GB"/>
        </w:rPr>
        <w:tab/>
        <w:t>The Supplier shall not be liable toward the Recipient for any claims, costs or damages that may result, directly or indirectly, out of Recipient’s use of the Data and/or Results, unless and to the extent that damage is caused by gross negligence and/or due to wilful misconduct by the Supplier.</w:t>
      </w:r>
    </w:p>
    <w:p w14:paraId="5FE9094C" w14:textId="77777777" w:rsidR="00DD240E" w:rsidRPr="000B05F8"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0A1690C3" w14:textId="24040D7F" w:rsidR="00DD240E" w:rsidRPr="000B05F8" w:rsidRDefault="0070729A" w:rsidP="00D04E93">
      <w:pPr>
        <w:tabs>
          <w:tab w:val="left" w:pos="-1417"/>
          <w:tab w:val="left" w:pos="-720"/>
          <w:tab w:val="left" w:pos="0"/>
          <w:tab w:val="left" w:pos="480"/>
          <w:tab w:val="left" w:pos="5846"/>
        </w:tabs>
        <w:ind w:left="480" w:right="-23" w:hanging="480"/>
        <w:jc w:val="both"/>
        <w:rPr>
          <w:rFonts w:ascii="Arial" w:hAnsi="Arial" w:cs="Arial"/>
          <w:sz w:val="20"/>
          <w:lang w:val="en-GB"/>
        </w:rPr>
      </w:pPr>
      <w:r w:rsidRPr="000B05F8">
        <w:rPr>
          <w:rFonts w:ascii="Arial" w:hAnsi="Arial" w:cs="Arial"/>
          <w:sz w:val="20"/>
          <w:lang w:val="en-GB"/>
        </w:rPr>
        <w:t>6.4</w:t>
      </w:r>
      <w:r w:rsidRPr="000B05F8">
        <w:rPr>
          <w:rFonts w:ascii="Arial" w:hAnsi="Arial" w:cs="Arial"/>
          <w:sz w:val="20"/>
          <w:lang w:val="en-GB"/>
        </w:rPr>
        <w:tab/>
        <w:t xml:space="preserve">The Parties shall in no case be liable for any indirect, incidental or consequential damages (including without limitation, lost business or profits, or loss of use of equipment) suffered by another </w:t>
      </w:r>
      <w:r w:rsidR="007C2543">
        <w:rPr>
          <w:rFonts w:ascii="Arial" w:hAnsi="Arial" w:cs="Arial"/>
          <w:sz w:val="20"/>
          <w:lang w:val="en-GB"/>
        </w:rPr>
        <w:t>p</w:t>
      </w:r>
      <w:r w:rsidRPr="000B05F8">
        <w:rPr>
          <w:rFonts w:ascii="Arial" w:hAnsi="Arial" w:cs="Arial"/>
          <w:sz w:val="20"/>
          <w:lang w:val="en-GB"/>
        </w:rPr>
        <w:t xml:space="preserve">arty. </w:t>
      </w:r>
    </w:p>
    <w:p w14:paraId="1EBC4EC0" w14:textId="77777777" w:rsidR="0009618B" w:rsidRPr="000B05F8" w:rsidRDefault="0009618B" w:rsidP="00D04E93">
      <w:pPr>
        <w:tabs>
          <w:tab w:val="left" w:pos="-1417"/>
          <w:tab w:val="left" w:pos="-720"/>
          <w:tab w:val="left" w:pos="0"/>
          <w:tab w:val="left" w:pos="480"/>
          <w:tab w:val="left" w:pos="5846"/>
        </w:tabs>
        <w:ind w:left="480" w:right="-23" w:hanging="480"/>
        <w:jc w:val="both"/>
        <w:rPr>
          <w:rFonts w:ascii="Arial" w:hAnsi="Arial" w:cs="Arial"/>
          <w:sz w:val="20"/>
          <w:lang w:val="en-GB"/>
        </w:rPr>
      </w:pPr>
    </w:p>
    <w:p w14:paraId="3925E149" w14:textId="77777777" w:rsidR="00A87982" w:rsidRPr="000B05F8" w:rsidRDefault="00A87982" w:rsidP="00A87982">
      <w:pPr>
        <w:tabs>
          <w:tab w:val="left" w:pos="-1417"/>
          <w:tab w:val="left" w:pos="-720"/>
          <w:tab w:val="left" w:pos="0"/>
          <w:tab w:val="left" w:pos="480"/>
          <w:tab w:val="left" w:pos="5846"/>
        </w:tabs>
        <w:ind w:right="-23"/>
        <w:rPr>
          <w:rFonts w:ascii="Arial" w:hAnsi="Arial" w:cs="Arial"/>
          <w:sz w:val="20"/>
          <w:u w:val="single"/>
          <w:lang w:val="en-GB"/>
        </w:rPr>
      </w:pPr>
    </w:p>
    <w:p w14:paraId="7D407692" w14:textId="4A867CB4" w:rsidR="00A87982" w:rsidRPr="000B05F8" w:rsidRDefault="0070729A" w:rsidP="00A87982">
      <w:pPr>
        <w:tabs>
          <w:tab w:val="left" w:pos="-1417"/>
          <w:tab w:val="left" w:pos="-720"/>
          <w:tab w:val="left" w:pos="0"/>
          <w:tab w:val="left" w:pos="480"/>
          <w:tab w:val="left" w:pos="5846"/>
        </w:tabs>
        <w:ind w:right="-23"/>
        <w:rPr>
          <w:rFonts w:ascii="Arial" w:hAnsi="Arial" w:cs="Arial"/>
          <w:b/>
          <w:sz w:val="20"/>
          <w:u w:val="single"/>
          <w:lang w:val="en-GB"/>
        </w:rPr>
      </w:pPr>
      <w:r w:rsidRPr="000B05F8">
        <w:rPr>
          <w:rFonts w:ascii="Arial" w:hAnsi="Arial" w:cs="Arial"/>
          <w:b/>
          <w:sz w:val="20"/>
          <w:u w:val="single"/>
          <w:lang w:val="en-GB"/>
        </w:rPr>
        <w:t>Clause 7. Duration and termination of the Agreement</w:t>
      </w:r>
    </w:p>
    <w:p w14:paraId="2D11C310" w14:textId="77777777" w:rsidR="00A87982" w:rsidRPr="000B05F8" w:rsidRDefault="00A87982" w:rsidP="00A87982">
      <w:pPr>
        <w:tabs>
          <w:tab w:val="left" w:pos="-1417"/>
          <w:tab w:val="left" w:pos="-720"/>
          <w:tab w:val="left" w:pos="0"/>
          <w:tab w:val="left" w:pos="480"/>
          <w:tab w:val="left" w:pos="5846"/>
        </w:tabs>
        <w:ind w:right="-23"/>
        <w:rPr>
          <w:rFonts w:ascii="Arial" w:hAnsi="Arial" w:cs="Arial"/>
          <w:sz w:val="20"/>
          <w:u w:val="single"/>
          <w:lang w:val="en-GB"/>
        </w:rPr>
      </w:pPr>
    </w:p>
    <w:p w14:paraId="1D7518C0" w14:textId="3555B156" w:rsidR="00A87982" w:rsidRPr="000B05F8" w:rsidRDefault="0070729A" w:rsidP="00A87982">
      <w:pPr>
        <w:tabs>
          <w:tab w:val="left" w:pos="-1417"/>
          <w:tab w:val="left" w:pos="-720"/>
          <w:tab w:val="left" w:pos="0"/>
          <w:tab w:val="left" w:pos="480"/>
          <w:tab w:val="left" w:pos="5846"/>
        </w:tabs>
        <w:ind w:left="480" w:right="-23" w:hanging="480"/>
        <w:rPr>
          <w:rFonts w:ascii="Arial" w:hAnsi="Arial" w:cs="Arial"/>
          <w:sz w:val="20"/>
          <w:lang w:val="en-GB"/>
        </w:rPr>
      </w:pPr>
      <w:r w:rsidRPr="000B05F8">
        <w:rPr>
          <w:rFonts w:ascii="Arial" w:hAnsi="Arial" w:cs="Arial"/>
          <w:sz w:val="20"/>
          <w:lang w:val="en-GB"/>
        </w:rPr>
        <w:t>7.1</w:t>
      </w:r>
      <w:r w:rsidRPr="000B05F8">
        <w:rPr>
          <w:rFonts w:ascii="Arial" w:hAnsi="Arial" w:cs="Arial"/>
          <w:sz w:val="20"/>
          <w:lang w:val="en-GB"/>
        </w:rPr>
        <w:tab/>
        <w:t xml:space="preserve">This Agreement shall become effective on the date of the last Party’s signature below, and shall remain in force for </w:t>
      </w:r>
      <w:r w:rsidR="00530B06">
        <w:rPr>
          <w:rFonts w:ascii="Arial" w:hAnsi="Arial" w:cs="Arial"/>
          <w:sz w:val="20"/>
          <w:lang w:val="en-GB"/>
        </w:rPr>
        <w:t xml:space="preserve">the </w:t>
      </w:r>
      <w:r w:rsidR="00AB759C" w:rsidRPr="000B05F8">
        <w:rPr>
          <w:rFonts w:ascii="Arial" w:hAnsi="Arial" w:cs="Arial"/>
          <w:sz w:val="20"/>
          <w:lang w:val="en-GB"/>
        </w:rPr>
        <w:t xml:space="preserve">period of </w:t>
      </w:r>
      <w:r w:rsidR="00530B06">
        <w:rPr>
          <w:rFonts w:ascii="Arial" w:hAnsi="Arial" w:cs="Arial"/>
          <w:sz w:val="20"/>
          <w:lang w:val="en-GB"/>
        </w:rPr>
        <w:t>the Research</w:t>
      </w:r>
      <w:r w:rsidRPr="000B05F8">
        <w:rPr>
          <w:rFonts w:ascii="Arial" w:hAnsi="Arial" w:cs="Arial"/>
          <w:sz w:val="20"/>
          <w:lang w:val="en-GB"/>
        </w:rPr>
        <w:t>, unless terminated earlier in accordance with section 7.2.</w:t>
      </w:r>
      <w:r w:rsidR="009203F0">
        <w:rPr>
          <w:rFonts w:ascii="Arial" w:hAnsi="Arial" w:cs="Arial"/>
          <w:sz w:val="20"/>
          <w:lang w:val="en-GB"/>
        </w:rPr>
        <w:t xml:space="preserve"> </w:t>
      </w:r>
      <w:r w:rsidR="009203F0" w:rsidRPr="005F54BE">
        <w:rPr>
          <w:rFonts w:ascii="Arial" w:hAnsi="Arial" w:cs="Arial"/>
          <w:sz w:val="20"/>
          <w:lang w:val="en-GB"/>
        </w:rPr>
        <w:t>The Parties agree that the term may be extended by mutual written agreement</w:t>
      </w:r>
      <w:r w:rsidR="002F7B18">
        <w:rPr>
          <w:rFonts w:ascii="Arial" w:hAnsi="Arial" w:cs="Arial"/>
          <w:sz w:val="20"/>
          <w:lang w:val="en-GB"/>
        </w:rPr>
        <w:t xml:space="preserve"> </w:t>
      </w:r>
      <w:r w:rsidR="007C2543">
        <w:rPr>
          <w:rFonts w:ascii="Arial" w:hAnsi="Arial" w:cs="Arial"/>
          <w:sz w:val="20"/>
          <w:lang w:val="en-GB"/>
        </w:rPr>
        <w:t>prior to expiry of the term.</w:t>
      </w:r>
    </w:p>
    <w:p w14:paraId="304352B8" w14:textId="77777777" w:rsidR="00A87982" w:rsidRPr="000B05F8" w:rsidRDefault="00A87982" w:rsidP="00A87982">
      <w:pPr>
        <w:tabs>
          <w:tab w:val="left" w:pos="-1417"/>
          <w:tab w:val="left" w:pos="-720"/>
          <w:tab w:val="left" w:pos="0"/>
          <w:tab w:val="left" w:pos="480"/>
          <w:tab w:val="left" w:pos="5846"/>
        </w:tabs>
        <w:ind w:right="-23"/>
        <w:rPr>
          <w:rFonts w:ascii="Arial" w:hAnsi="Arial" w:cs="Arial"/>
          <w:sz w:val="20"/>
          <w:lang w:val="en-GB"/>
        </w:rPr>
      </w:pPr>
    </w:p>
    <w:p w14:paraId="21C935F0" w14:textId="33810091" w:rsidR="00A87982" w:rsidRPr="000B05F8" w:rsidRDefault="0070729A" w:rsidP="00A87982">
      <w:pPr>
        <w:tabs>
          <w:tab w:val="left" w:pos="-1417"/>
          <w:tab w:val="left" w:pos="-720"/>
          <w:tab w:val="left" w:pos="0"/>
          <w:tab w:val="left" w:pos="480"/>
          <w:tab w:val="left" w:pos="5846"/>
        </w:tabs>
        <w:ind w:left="480" w:right="-23" w:hanging="480"/>
        <w:rPr>
          <w:rFonts w:ascii="Arial" w:hAnsi="Arial" w:cs="Arial"/>
          <w:sz w:val="20"/>
          <w:lang w:val="en-GB"/>
        </w:rPr>
      </w:pPr>
      <w:r w:rsidRPr="000B05F8">
        <w:rPr>
          <w:rFonts w:ascii="Arial" w:hAnsi="Arial" w:cs="Arial"/>
          <w:sz w:val="20"/>
          <w:lang w:val="en-GB"/>
        </w:rPr>
        <w:t>7.2</w:t>
      </w:r>
      <w:r w:rsidRPr="000B05F8">
        <w:rPr>
          <w:rFonts w:ascii="Arial" w:hAnsi="Arial" w:cs="Arial"/>
          <w:sz w:val="20"/>
          <w:lang w:val="en-GB"/>
        </w:rPr>
        <w:tab/>
        <w:t xml:space="preserve">This Agreement can be terminated earlier by either Party with immediate effect by </w:t>
      </w:r>
      <w:r w:rsidR="00F01F2A">
        <w:rPr>
          <w:rFonts w:ascii="Arial" w:hAnsi="Arial" w:cs="Arial"/>
          <w:sz w:val="20"/>
          <w:lang w:val="en-GB"/>
        </w:rPr>
        <w:t xml:space="preserve">receipt of </w:t>
      </w:r>
      <w:r w:rsidRPr="000B05F8">
        <w:rPr>
          <w:rFonts w:ascii="Arial" w:hAnsi="Arial" w:cs="Arial"/>
          <w:sz w:val="20"/>
          <w:lang w:val="en-GB"/>
        </w:rPr>
        <w:t>written notice</w:t>
      </w:r>
      <w:r w:rsidR="00F01F2A">
        <w:rPr>
          <w:rStyle w:val="CommentReference"/>
        </w:rPr>
        <w:t>:</w:t>
      </w:r>
    </w:p>
    <w:p w14:paraId="3F26EA8A" w14:textId="77777777" w:rsidR="00A87982" w:rsidRPr="000B05F8" w:rsidRDefault="0070729A" w:rsidP="00A87982">
      <w:pPr>
        <w:tabs>
          <w:tab w:val="left" w:pos="993"/>
        </w:tabs>
        <w:ind w:left="993" w:right="-23" w:hanging="423"/>
        <w:rPr>
          <w:rFonts w:ascii="Arial" w:hAnsi="Arial" w:cs="Arial"/>
          <w:sz w:val="20"/>
          <w:lang w:val="en-GB"/>
        </w:rPr>
      </w:pPr>
      <w:r w:rsidRPr="000B05F8">
        <w:rPr>
          <w:rFonts w:ascii="Arial" w:hAnsi="Arial" w:cs="Arial"/>
          <w:sz w:val="20"/>
          <w:lang w:val="en-GB"/>
        </w:rPr>
        <w:t xml:space="preserve">a. </w:t>
      </w:r>
      <w:r w:rsidRPr="000B05F8">
        <w:rPr>
          <w:rFonts w:ascii="Arial" w:hAnsi="Arial" w:cs="Arial"/>
          <w:sz w:val="20"/>
          <w:lang w:val="en-GB"/>
        </w:rPr>
        <w:tab/>
        <w:t>Upon a material breach of this Agreement by the other Party, if it is not cured within thirty (30) days after the breaching Party has received written notice of such material breach.</w:t>
      </w:r>
    </w:p>
    <w:p w14:paraId="53008C5E" w14:textId="77777777" w:rsidR="00A87982" w:rsidRPr="000B05F8" w:rsidRDefault="0070729A" w:rsidP="00A87982">
      <w:pPr>
        <w:tabs>
          <w:tab w:val="left" w:pos="993"/>
        </w:tabs>
        <w:ind w:left="993" w:right="-23" w:hanging="423"/>
        <w:rPr>
          <w:rFonts w:ascii="Arial" w:hAnsi="Arial" w:cs="Arial"/>
          <w:sz w:val="20"/>
          <w:lang w:val="en-GB"/>
        </w:rPr>
      </w:pPr>
      <w:r w:rsidRPr="000B05F8">
        <w:rPr>
          <w:rFonts w:ascii="Arial" w:hAnsi="Arial" w:cs="Arial"/>
          <w:sz w:val="20"/>
          <w:lang w:val="en-GB"/>
        </w:rPr>
        <w:t>b.</w:t>
      </w:r>
      <w:r w:rsidRPr="000B05F8">
        <w:rPr>
          <w:rFonts w:ascii="Arial" w:hAnsi="Arial" w:cs="Arial"/>
          <w:sz w:val="20"/>
          <w:lang w:val="en-GB"/>
        </w:rPr>
        <w:tab/>
        <w:t xml:space="preserve">in the event the other Party is in state of bankruptcy or suspension of payment or a petition to that effect  is filed by or against that Party; </w:t>
      </w:r>
    </w:p>
    <w:p w14:paraId="5715E2FD" w14:textId="77777777" w:rsidR="00A87982" w:rsidRPr="000B05F8" w:rsidRDefault="0070729A" w:rsidP="00A87982">
      <w:pPr>
        <w:tabs>
          <w:tab w:val="left" w:pos="993"/>
        </w:tabs>
        <w:ind w:left="426" w:right="-23" w:firstLine="144"/>
        <w:rPr>
          <w:rFonts w:ascii="Arial" w:hAnsi="Arial" w:cs="Arial"/>
          <w:sz w:val="20"/>
          <w:lang w:val="en-GB"/>
        </w:rPr>
      </w:pPr>
      <w:r w:rsidRPr="000B05F8">
        <w:rPr>
          <w:rFonts w:ascii="Arial" w:hAnsi="Arial" w:cs="Arial"/>
          <w:sz w:val="20"/>
          <w:lang w:val="en-GB"/>
        </w:rPr>
        <w:t>c.</w:t>
      </w:r>
      <w:r w:rsidRPr="000B05F8">
        <w:rPr>
          <w:rFonts w:ascii="Arial" w:hAnsi="Arial" w:cs="Arial"/>
          <w:sz w:val="20"/>
          <w:lang w:val="en-GB"/>
        </w:rPr>
        <w:tab/>
        <w:t>in the event the business of the other Party will be winded up or closed down;</w:t>
      </w:r>
    </w:p>
    <w:p w14:paraId="7DB1F2E0" w14:textId="77777777" w:rsidR="00DD240E" w:rsidRPr="000B05F8" w:rsidRDefault="0070729A" w:rsidP="00124458">
      <w:pPr>
        <w:tabs>
          <w:tab w:val="left" w:pos="993"/>
        </w:tabs>
        <w:ind w:left="993" w:right="-23" w:hanging="426"/>
        <w:rPr>
          <w:rFonts w:ascii="Arial" w:hAnsi="Arial" w:cs="Arial"/>
          <w:sz w:val="20"/>
          <w:lang w:val="en-GB"/>
        </w:rPr>
      </w:pPr>
      <w:r w:rsidRPr="000B05F8">
        <w:rPr>
          <w:rFonts w:ascii="Arial" w:hAnsi="Arial" w:cs="Arial"/>
          <w:sz w:val="20"/>
          <w:lang w:val="en-GB"/>
        </w:rPr>
        <w:t xml:space="preserve">d. </w:t>
      </w:r>
      <w:r w:rsidRPr="000B05F8">
        <w:rPr>
          <w:rFonts w:ascii="Arial" w:hAnsi="Arial" w:cs="Arial"/>
          <w:sz w:val="20"/>
          <w:lang w:val="en-GB"/>
        </w:rPr>
        <w:tab/>
        <w:t>in case of force majeure - as determined in clause 11 below - if the force majeure situation will last over ninety (90) days.</w:t>
      </w:r>
    </w:p>
    <w:p w14:paraId="2EBF7BF4" w14:textId="77777777" w:rsidR="00A87982" w:rsidRPr="000B05F8" w:rsidRDefault="00A87982" w:rsidP="00DD240E">
      <w:pPr>
        <w:tabs>
          <w:tab w:val="left" w:pos="-1417"/>
          <w:tab w:val="left" w:pos="-720"/>
          <w:tab w:val="left" w:pos="0"/>
          <w:tab w:val="left" w:pos="480"/>
          <w:tab w:val="left" w:pos="5846"/>
        </w:tabs>
        <w:ind w:right="-23"/>
        <w:jc w:val="both"/>
        <w:rPr>
          <w:rFonts w:ascii="Arial" w:hAnsi="Arial" w:cs="Arial"/>
          <w:sz w:val="20"/>
          <w:lang w:val="en-GB"/>
        </w:rPr>
      </w:pPr>
    </w:p>
    <w:p w14:paraId="03030DCB" w14:textId="76FF89B9" w:rsidR="00DD240E" w:rsidRDefault="0070729A"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0B05F8">
        <w:rPr>
          <w:rFonts w:ascii="Arial" w:hAnsi="Arial" w:cs="Arial"/>
          <w:sz w:val="20"/>
          <w:lang w:val="en-GB"/>
        </w:rPr>
        <w:t>7.3</w:t>
      </w:r>
      <w:r w:rsidRPr="000B05F8">
        <w:rPr>
          <w:rFonts w:ascii="Arial" w:hAnsi="Arial" w:cs="Arial"/>
          <w:sz w:val="20"/>
          <w:lang w:val="en-GB"/>
        </w:rPr>
        <w:tab/>
      </w:r>
      <w:r w:rsidR="00A87982" w:rsidRPr="000B05F8">
        <w:rPr>
          <w:rFonts w:ascii="Arial" w:hAnsi="Arial" w:cs="Arial"/>
          <w:sz w:val="20"/>
          <w:lang w:val="en-GB"/>
        </w:rPr>
        <w:t>The Recipient</w:t>
      </w:r>
      <w:r w:rsidRPr="000B05F8">
        <w:rPr>
          <w:rFonts w:ascii="Arial" w:hAnsi="Arial" w:cs="Arial"/>
          <w:sz w:val="20"/>
          <w:lang w:val="en-GB"/>
        </w:rPr>
        <w:t xml:space="preserve"> agrees, on termination of this Agreement (whether as a result of its breach or otherwise)</w:t>
      </w:r>
      <w:r w:rsidR="007C2543">
        <w:rPr>
          <w:rFonts w:ascii="Arial" w:hAnsi="Arial" w:cs="Arial"/>
          <w:sz w:val="20"/>
          <w:lang w:val="en-GB"/>
        </w:rPr>
        <w:t>,</w:t>
      </w:r>
      <w:r w:rsidRPr="000B05F8">
        <w:rPr>
          <w:rFonts w:ascii="Arial" w:hAnsi="Arial" w:cs="Arial"/>
          <w:sz w:val="20"/>
          <w:lang w:val="en-GB"/>
        </w:rPr>
        <w:t xml:space="preserve"> to cease all use of the Data and shall within fifteen (15) days return all Data to </w:t>
      </w:r>
      <w:r w:rsidR="00A87982" w:rsidRPr="000B05F8">
        <w:rPr>
          <w:rFonts w:ascii="Arial" w:hAnsi="Arial" w:cs="Arial"/>
          <w:sz w:val="20"/>
          <w:lang w:val="en-GB"/>
        </w:rPr>
        <w:t>Supplier</w:t>
      </w:r>
      <w:r w:rsidRPr="000B05F8">
        <w:rPr>
          <w:rFonts w:ascii="Arial" w:hAnsi="Arial" w:cs="Arial"/>
          <w:sz w:val="20"/>
          <w:lang w:val="en-GB"/>
        </w:rPr>
        <w:t xml:space="preserve"> or destroy all Data at the sole discretion of </w:t>
      </w:r>
      <w:r w:rsidR="00A87982" w:rsidRPr="000B05F8">
        <w:rPr>
          <w:rFonts w:ascii="Arial" w:hAnsi="Arial" w:cs="Arial"/>
          <w:sz w:val="20"/>
          <w:lang w:val="en-GB"/>
        </w:rPr>
        <w:t>Supplier</w:t>
      </w:r>
      <w:r w:rsidRPr="000B05F8">
        <w:rPr>
          <w:rFonts w:ascii="Arial" w:hAnsi="Arial" w:cs="Arial"/>
          <w:sz w:val="20"/>
          <w:lang w:val="en-GB"/>
        </w:rPr>
        <w:t xml:space="preserve">, or to deal immediately with the Data in accordance with </w:t>
      </w:r>
      <w:r w:rsidR="00A87982" w:rsidRPr="000B05F8">
        <w:rPr>
          <w:rFonts w:ascii="Arial" w:hAnsi="Arial" w:cs="Arial"/>
          <w:sz w:val="20"/>
          <w:lang w:val="en-GB"/>
        </w:rPr>
        <w:t>Supplier</w:t>
      </w:r>
      <w:r w:rsidRPr="000B05F8">
        <w:rPr>
          <w:rFonts w:ascii="Arial" w:hAnsi="Arial" w:cs="Arial"/>
          <w:sz w:val="20"/>
          <w:lang w:val="en-GB"/>
        </w:rPr>
        <w:t>’s written instructions.</w:t>
      </w:r>
      <w:r w:rsidR="00D40983">
        <w:rPr>
          <w:rFonts w:ascii="Arial" w:hAnsi="Arial" w:cs="Arial"/>
          <w:sz w:val="20"/>
          <w:lang w:val="en-GB"/>
        </w:rPr>
        <w:t xml:space="preserve"> However, Recipient may retain one (1) copy of the Data solely for reproduction purposes.</w:t>
      </w:r>
    </w:p>
    <w:p w14:paraId="7A8C6DED" w14:textId="78621F18" w:rsidR="003A434A" w:rsidRDefault="003A434A"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45110FDD" w14:textId="1E60ED50" w:rsidR="00D40983" w:rsidRPr="00C72CCB" w:rsidRDefault="00745EB1" w:rsidP="00D40983">
      <w:pPr>
        <w:tabs>
          <w:tab w:val="left" w:pos="-1417"/>
          <w:tab w:val="left" w:pos="-720"/>
          <w:tab w:val="left" w:pos="0"/>
          <w:tab w:val="left" w:pos="480"/>
          <w:tab w:val="left" w:pos="5846"/>
        </w:tabs>
        <w:ind w:left="480" w:right="-23" w:hanging="480"/>
        <w:rPr>
          <w:rFonts w:ascii="Arial" w:hAnsi="Arial" w:cs="Arial"/>
          <w:sz w:val="20"/>
          <w:lang w:val="en-GB"/>
        </w:rPr>
      </w:pPr>
      <w:r>
        <w:rPr>
          <w:rFonts w:ascii="Arial" w:hAnsi="Arial" w:cs="Arial"/>
          <w:sz w:val="20"/>
          <w:lang w:val="en-GB"/>
        </w:rPr>
        <w:t>7</w:t>
      </w:r>
      <w:r w:rsidR="00D40983" w:rsidRPr="00C72CCB">
        <w:rPr>
          <w:rFonts w:ascii="Arial" w:hAnsi="Arial" w:cs="Arial"/>
          <w:sz w:val="20"/>
          <w:lang w:val="en-GB"/>
        </w:rPr>
        <w:t xml:space="preserve">.4 </w:t>
      </w:r>
      <w:r w:rsidR="00D40983" w:rsidRPr="00C72CCB">
        <w:rPr>
          <w:rFonts w:ascii="Arial" w:hAnsi="Arial" w:cs="Arial"/>
          <w:sz w:val="20"/>
          <w:lang w:val="en-GB"/>
        </w:rPr>
        <w:tab/>
        <w:t xml:space="preserve">Clauses 1-6, 8 and </w:t>
      </w:r>
      <w:r w:rsidR="00D40983">
        <w:rPr>
          <w:rFonts w:ascii="Arial" w:hAnsi="Arial" w:cs="Arial"/>
          <w:sz w:val="20"/>
          <w:lang w:val="en-GB"/>
        </w:rPr>
        <w:t xml:space="preserve">this </w:t>
      </w:r>
      <w:r w:rsidR="00D40983" w:rsidRPr="00C72CCB">
        <w:rPr>
          <w:rFonts w:ascii="Arial" w:hAnsi="Arial" w:cs="Arial"/>
          <w:sz w:val="20"/>
          <w:lang w:val="en-GB"/>
        </w:rPr>
        <w:t xml:space="preserve">section </w:t>
      </w:r>
      <w:r>
        <w:rPr>
          <w:rFonts w:ascii="Arial" w:hAnsi="Arial" w:cs="Arial"/>
          <w:sz w:val="20"/>
          <w:lang w:val="en-GB"/>
        </w:rPr>
        <w:t>7</w:t>
      </w:r>
      <w:r w:rsidR="00D40983" w:rsidRPr="00C72CCB">
        <w:rPr>
          <w:rFonts w:ascii="Arial" w:hAnsi="Arial" w:cs="Arial"/>
          <w:sz w:val="20"/>
          <w:lang w:val="en-GB"/>
        </w:rPr>
        <w:t xml:space="preserve">.4 shall survive expiration or early termination of this Agreement, as well as any terms that by their nature would be expected to survive expiration or early termination of this Agreement shall survive such expiration or early termination. </w:t>
      </w:r>
    </w:p>
    <w:p w14:paraId="674FE19D" w14:textId="40755451" w:rsidR="003A434A" w:rsidRPr="000B05F8" w:rsidRDefault="003A434A" w:rsidP="003A434A">
      <w:pPr>
        <w:tabs>
          <w:tab w:val="left" w:pos="-1417"/>
          <w:tab w:val="left" w:pos="-720"/>
          <w:tab w:val="left" w:pos="0"/>
          <w:tab w:val="left" w:pos="480"/>
          <w:tab w:val="left" w:pos="5846"/>
        </w:tabs>
        <w:ind w:right="-23"/>
        <w:jc w:val="both"/>
        <w:rPr>
          <w:rFonts w:ascii="Arial" w:hAnsi="Arial" w:cs="Arial"/>
          <w:sz w:val="20"/>
          <w:lang w:val="en-GB"/>
        </w:rPr>
      </w:pPr>
    </w:p>
    <w:p w14:paraId="13050A61" w14:textId="77777777" w:rsidR="00333401" w:rsidRDefault="00333401" w:rsidP="00A87982">
      <w:pPr>
        <w:pStyle w:val="Heading5"/>
        <w:ind w:right="-23"/>
        <w:jc w:val="left"/>
        <w:rPr>
          <w:rFonts w:cs="Arial"/>
          <w:b/>
          <w:lang w:val="en-GB"/>
        </w:rPr>
      </w:pPr>
    </w:p>
    <w:p w14:paraId="436BD3D9" w14:textId="077CE21E" w:rsidR="00A87982" w:rsidRPr="000B05F8" w:rsidRDefault="0070729A" w:rsidP="00A87982">
      <w:pPr>
        <w:pStyle w:val="Heading5"/>
        <w:ind w:right="-23"/>
        <w:jc w:val="left"/>
        <w:rPr>
          <w:rFonts w:cs="Arial"/>
          <w:b/>
          <w:lang w:val="en-GB"/>
        </w:rPr>
      </w:pPr>
      <w:r w:rsidRPr="000B05F8">
        <w:rPr>
          <w:rFonts w:cs="Arial"/>
          <w:b/>
          <w:lang w:val="en-GB"/>
        </w:rPr>
        <w:t>Clause 8. Publicity</w:t>
      </w:r>
    </w:p>
    <w:p w14:paraId="1AAB16E8" w14:textId="77777777" w:rsidR="00A87982" w:rsidRPr="000B05F8" w:rsidRDefault="00A87982" w:rsidP="00A87982">
      <w:pPr>
        <w:pStyle w:val="Heading5"/>
        <w:ind w:right="-23"/>
        <w:jc w:val="left"/>
        <w:rPr>
          <w:rFonts w:cs="Arial"/>
          <w:u w:val="none"/>
          <w:lang w:val="en-GB"/>
        </w:rPr>
      </w:pPr>
    </w:p>
    <w:p w14:paraId="309A8B6A" w14:textId="77777777" w:rsidR="00A87982" w:rsidRPr="000B05F8" w:rsidRDefault="0070729A" w:rsidP="00A87982">
      <w:pPr>
        <w:pStyle w:val="Heading5"/>
        <w:ind w:right="-23"/>
        <w:jc w:val="left"/>
        <w:rPr>
          <w:rFonts w:cs="Arial"/>
          <w:u w:val="none"/>
          <w:lang w:val="en-US"/>
        </w:rPr>
      </w:pPr>
      <w:r w:rsidRPr="000B05F8">
        <w:rPr>
          <w:rFonts w:cs="Arial"/>
          <w:u w:val="none"/>
          <w:lang w:val="en-GB"/>
        </w:rPr>
        <w:t>Neither Party will use the logo or name of the other Party or the name of an employee of the other Party, for promotional purposes, in any publicity, advertising or news release, without prior written approval of the Party whose name is to be used.</w:t>
      </w:r>
    </w:p>
    <w:p w14:paraId="33E31FC6" w14:textId="77777777" w:rsidR="00A87982" w:rsidRPr="000B05F8" w:rsidRDefault="00A87982" w:rsidP="00A87982">
      <w:pPr>
        <w:rPr>
          <w:rFonts w:ascii="Arial" w:hAnsi="Arial" w:cs="Arial"/>
          <w:sz w:val="20"/>
          <w:lang w:val="en-GB"/>
        </w:rPr>
      </w:pPr>
    </w:p>
    <w:p w14:paraId="2B46C699" w14:textId="77777777" w:rsidR="00333401" w:rsidRDefault="00333401" w:rsidP="00A87982">
      <w:pPr>
        <w:pStyle w:val="Heading5"/>
        <w:ind w:right="-23"/>
        <w:jc w:val="left"/>
        <w:rPr>
          <w:rFonts w:cs="Arial"/>
          <w:b/>
          <w:lang w:val="en-GB"/>
        </w:rPr>
      </w:pPr>
    </w:p>
    <w:p w14:paraId="553DA2FD" w14:textId="5CFB5A62" w:rsidR="00A87982" w:rsidRPr="000B05F8" w:rsidRDefault="0070729A" w:rsidP="00A87982">
      <w:pPr>
        <w:pStyle w:val="Heading5"/>
        <w:ind w:right="-23"/>
        <w:jc w:val="left"/>
        <w:rPr>
          <w:rFonts w:cs="Arial"/>
          <w:b/>
          <w:lang w:val="en-GB"/>
        </w:rPr>
      </w:pPr>
      <w:r w:rsidRPr="000B05F8">
        <w:rPr>
          <w:rFonts w:cs="Arial"/>
          <w:b/>
          <w:lang w:val="en-GB"/>
        </w:rPr>
        <w:t>Clause 9. Modifications</w:t>
      </w:r>
    </w:p>
    <w:p w14:paraId="38A2A1B9" w14:textId="77777777" w:rsidR="00A87982" w:rsidRPr="000B05F8"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5222F991" w14:textId="77777777" w:rsidR="00A87982" w:rsidRPr="000B05F8" w:rsidRDefault="0070729A" w:rsidP="00A87982">
      <w:pPr>
        <w:tabs>
          <w:tab w:val="left" w:pos="-1132"/>
          <w:tab w:val="left" w:pos="-848"/>
          <w:tab w:val="left" w:pos="-282"/>
          <w:tab w:val="left" w:pos="340"/>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jc w:val="both"/>
        <w:rPr>
          <w:rFonts w:ascii="Arial" w:hAnsi="Arial" w:cs="Arial"/>
          <w:sz w:val="20"/>
          <w:lang w:val="en-GB"/>
        </w:rPr>
      </w:pPr>
      <w:r w:rsidRPr="000B05F8">
        <w:rPr>
          <w:rFonts w:ascii="Arial" w:hAnsi="Arial" w:cs="Arial"/>
          <w:sz w:val="20"/>
          <w:lang w:val="en-GB"/>
        </w:rPr>
        <w:t>Modifications, changes and extensions to this Agreement are only binding after these have been agreed upon in writing between the Parties.</w:t>
      </w:r>
    </w:p>
    <w:p w14:paraId="22CD14D5" w14:textId="77777777" w:rsidR="00A87982" w:rsidRPr="000B05F8"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30A4EB19" w14:textId="77777777" w:rsidR="00333401" w:rsidRDefault="00333401" w:rsidP="00A87982">
      <w:pPr>
        <w:tabs>
          <w:tab w:val="left" w:pos="-1440"/>
          <w:tab w:val="left" w:pos="-720"/>
          <w:tab w:val="left" w:pos="0"/>
          <w:tab w:val="left" w:pos="576"/>
          <w:tab w:val="left" w:pos="864"/>
          <w:tab w:val="left" w:pos="5846"/>
        </w:tabs>
        <w:ind w:right="-23"/>
        <w:rPr>
          <w:rFonts w:ascii="Arial" w:hAnsi="Arial" w:cs="Arial"/>
          <w:b/>
          <w:sz w:val="20"/>
          <w:u w:val="single"/>
          <w:lang w:val="en-GB"/>
        </w:rPr>
      </w:pPr>
    </w:p>
    <w:p w14:paraId="41DBEF01" w14:textId="31C7585D" w:rsidR="00A87982" w:rsidRPr="000B05F8" w:rsidRDefault="0070729A" w:rsidP="00A87982">
      <w:pPr>
        <w:tabs>
          <w:tab w:val="left" w:pos="-1440"/>
          <w:tab w:val="left" w:pos="-720"/>
          <w:tab w:val="left" w:pos="0"/>
          <w:tab w:val="left" w:pos="576"/>
          <w:tab w:val="left" w:pos="864"/>
          <w:tab w:val="left" w:pos="5846"/>
        </w:tabs>
        <w:ind w:right="-23"/>
        <w:rPr>
          <w:rFonts w:ascii="Arial" w:hAnsi="Arial" w:cs="Arial"/>
          <w:b/>
          <w:sz w:val="20"/>
          <w:lang w:val="en-GB"/>
        </w:rPr>
      </w:pPr>
      <w:r w:rsidRPr="000B05F8">
        <w:rPr>
          <w:rFonts w:ascii="Arial" w:hAnsi="Arial" w:cs="Arial"/>
          <w:b/>
          <w:sz w:val="20"/>
          <w:u w:val="single"/>
          <w:lang w:val="en-GB"/>
        </w:rPr>
        <w:t>Clause 10. Assignment</w:t>
      </w:r>
    </w:p>
    <w:p w14:paraId="2D6CD9CC" w14:textId="77777777" w:rsidR="00A87982" w:rsidRPr="000B05F8" w:rsidRDefault="0070729A" w:rsidP="00A87982">
      <w:pPr>
        <w:tabs>
          <w:tab w:val="left" w:pos="-1440"/>
          <w:tab w:val="left" w:pos="-720"/>
          <w:tab w:val="left" w:pos="0"/>
          <w:tab w:val="left" w:pos="2730"/>
        </w:tabs>
        <w:ind w:right="-23"/>
        <w:rPr>
          <w:rFonts w:ascii="Arial" w:hAnsi="Arial" w:cs="Arial"/>
          <w:sz w:val="20"/>
          <w:lang w:val="en-GB"/>
        </w:rPr>
      </w:pPr>
      <w:r w:rsidRPr="000B05F8">
        <w:rPr>
          <w:rFonts w:ascii="Arial" w:hAnsi="Arial" w:cs="Arial"/>
          <w:sz w:val="20"/>
          <w:lang w:val="en-GB"/>
        </w:rPr>
        <w:tab/>
      </w:r>
    </w:p>
    <w:p w14:paraId="43EC382F" w14:textId="77777777" w:rsidR="00A87982" w:rsidRPr="000B05F8" w:rsidRDefault="0070729A" w:rsidP="00A87982">
      <w:pPr>
        <w:tabs>
          <w:tab w:val="left" w:pos="-1440"/>
          <w:tab w:val="left" w:pos="-720"/>
          <w:tab w:val="left" w:pos="0"/>
          <w:tab w:val="left" w:pos="748"/>
          <w:tab w:val="left" w:pos="5846"/>
        </w:tabs>
        <w:ind w:right="-23" w:hanging="576"/>
        <w:rPr>
          <w:rFonts w:ascii="Arial" w:hAnsi="Arial" w:cs="Arial"/>
          <w:sz w:val="20"/>
          <w:lang w:val="en-GB"/>
        </w:rPr>
      </w:pPr>
      <w:r w:rsidRPr="000B05F8">
        <w:rPr>
          <w:rFonts w:ascii="Arial" w:hAnsi="Arial" w:cs="Arial"/>
          <w:sz w:val="20"/>
          <w:lang w:val="en-GB"/>
        </w:rPr>
        <w:tab/>
        <w:t>The rights and obligations as determined in the Agreement may not be assigned by a Party without the prior written consent of the other Party, which consent shall not be unreasonably with</w:t>
      </w:r>
      <w:r w:rsidRPr="000B05F8">
        <w:rPr>
          <w:rFonts w:ascii="Arial" w:hAnsi="Arial" w:cs="Arial"/>
          <w:sz w:val="20"/>
          <w:lang w:val="en-GB"/>
        </w:rPr>
        <w:softHyphen/>
        <w:t xml:space="preserve">held or delayed. </w:t>
      </w:r>
    </w:p>
    <w:p w14:paraId="58342B14" w14:textId="77777777" w:rsidR="00A87982" w:rsidRPr="000B05F8" w:rsidRDefault="00A87982" w:rsidP="00A87982">
      <w:pPr>
        <w:tabs>
          <w:tab w:val="left" w:pos="-1440"/>
          <w:tab w:val="left" w:pos="-720"/>
          <w:tab w:val="left" w:pos="0"/>
          <w:tab w:val="left" w:pos="576"/>
          <w:tab w:val="left" w:pos="864"/>
          <w:tab w:val="left" w:pos="5846"/>
        </w:tabs>
        <w:ind w:right="-23"/>
        <w:rPr>
          <w:rFonts w:ascii="Arial" w:hAnsi="Arial" w:cs="Arial"/>
          <w:sz w:val="20"/>
          <w:u w:val="single"/>
          <w:lang w:val="en-GB"/>
        </w:rPr>
      </w:pPr>
    </w:p>
    <w:p w14:paraId="64658D75" w14:textId="77777777" w:rsidR="00333401" w:rsidRDefault="00333401" w:rsidP="00A87982">
      <w:pPr>
        <w:tabs>
          <w:tab w:val="left" w:pos="-1440"/>
          <w:tab w:val="left" w:pos="-720"/>
          <w:tab w:val="left" w:pos="0"/>
          <w:tab w:val="left" w:pos="576"/>
          <w:tab w:val="left" w:pos="864"/>
          <w:tab w:val="left" w:pos="5846"/>
          <w:tab w:val="left" w:pos="9356"/>
        </w:tabs>
        <w:ind w:right="-23"/>
        <w:rPr>
          <w:rFonts w:ascii="Arial" w:hAnsi="Arial" w:cs="Arial"/>
          <w:b/>
          <w:sz w:val="20"/>
          <w:u w:val="single"/>
          <w:lang w:val="en-GB"/>
        </w:rPr>
      </w:pPr>
    </w:p>
    <w:p w14:paraId="26F0B0A0" w14:textId="4795BDCD" w:rsidR="00A87982" w:rsidRPr="000B05F8" w:rsidRDefault="0070729A" w:rsidP="00A87982">
      <w:pPr>
        <w:tabs>
          <w:tab w:val="left" w:pos="-1440"/>
          <w:tab w:val="left" w:pos="-720"/>
          <w:tab w:val="left" w:pos="0"/>
          <w:tab w:val="left" w:pos="576"/>
          <w:tab w:val="left" w:pos="864"/>
          <w:tab w:val="left" w:pos="5846"/>
          <w:tab w:val="left" w:pos="9356"/>
        </w:tabs>
        <w:ind w:right="-23"/>
        <w:rPr>
          <w:rFonts w:ascii="Arial" w:hAnsi="Arial" w:cs="Arial"/>
          <w:b/>
          <w:sz w:val="20"/>
          <w:lang w:val="en-GB"/>
        </w:rPr>
      </w:pPr>
      <w:r w:rsidRPr="000B05F8">
        <w:rPr>
          <w:rFonts w:ascii="Arial" w:hAnsi="Arial" w:cs="Arial"/>
          <w:b/>
          <w:sz w:val="20"/>
          <w:u w:val="single"/>
          <w:lang w:val="en-GB"/>
        </w:rPr>
        <w:t>Clause 11. Force Majeure</w:t>
      </w:r>
    </w:p>
    <w:p w14:paraId="7AB4ABE9" w14:textId="77777777" w:rsidR="00A87982" w:rsidRPr="000B05F8" w:rsidRDefault="00A87982" w:rsidP="00A87982">
      <w:pPr>
        <w:pStyle w:val="Heading7"/>
        <w:ind w:right="-23"/>
        <w:jc w:val="left"/>
        <w:rPr>
          <w:rFonts w:cs="Arial"/>
          <w:sz w:val="20"/>
          <w:lang w:val="en-GB"/>
        </w:rPr>
      </w:pPr>
    </w:p>
    <w:p w14:paraId="0033F5EC" w14:textId="77777777" w:rsidR="00A87982" w:rsidRPr="000B05F8" w:rsidRDefault="0070729A" w:rsidP="00A87982">
      <w:pPr>
        <w:tabs>
          <w:tab w:val="left" w:pos="-1440"/>
          <w:tab w:val="left" w:pos="-720"/>
          <w:tab w:val="left" w:pos="0"/>
          <w:tab w:val="left" w:pos="576"/>
          <w:tab w:val="left" w:pos="864"/>
          <w:tab w:val="left" w:pos="5846"/>
        </w:tabs>
        <w:ind w:right="-23"/>
        <w:rPr>
          <w:rFonts w:ascii="Arial" w:hAnsi="Arial" w:cs="Arial"/>
          <w:sz w:val="20"/>
        </w:rPr>
      </w:pPr>
      <w:r w:rsidRPr="000B05F8">
        <w:rPr>
          <w:rFonts w:ascii="Arial" w:hAnsi="Arial" w:cs="Arial"/>
          <w:sz w:val="20"/>
        </w:rPr>
        <w:t>In case of force majeure the concerning Party is entitled to suspend the obligations for the duration and extent of the force majeure, provided that the other Party has been notified in writing of the force majeure. Force majeure situations will concern those situations which prevent the execution of the Agreement and which are not imputable to the concerning Party pursuant to law, Agreement or according to generally accepted standards and as a result will not be attributable to that Party.</w:t>
      </w:r>
    </w:p>
    <w:p w14:paraId="646DFDFA" w14:textId="77777777" w:rsidR="00A87982" w:rsidRPr="000B05F8"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6AB55635" w14:textId="569F4F64" w:rsidR="00A87982" w:rsidRPr="000B05F8" w:rsidRDefault="0070729A" w:rsidP="00A87982">
      <w:pPr>
        <w:tabs>
          <w:tab w:val="left" w:pos="-1440"/>
          <w:tab w:val="left" w:pos="-720"/>
          <w:tab w:val="left" w:pos="0"/>
          <w:tab w:val="left" w:pos="576"/>
          <w:tab w:val="left" w:pos="864"/>
          <w:tab w:val="left" w:pos="5846"/>
        </w:tabs>
        <w:ind w:right="-23"/>
        <w:rPr>
          <w:rFonts w:ascii="Arial" w:hAnsi="Arial" w:cs="Arial"/>
          <w:b/>
          <w:sz w:val="20"/>
          <w:lang w:val="en-GB"/>
        </w:rPr>
      </w:pPr>
      <w:r w:rsidRPr="000B05F8">
        <w:rPr>
          <w:rFonts w:ascii="Arial" w:hAnsi="Arial" w:cs="Arial"/>
          <w:b/>
          <w:sz w:val="20"/>
          <w:u w:val="single"/>
          <w:lang w:val="en-GB"/>
        </w:rPr>
        <w:t>Clause 12. Severability</w:t>
      </w:r>
    </w:p>
    <w:p w14:paraId="49B9172E" w14:textId="77777777" w:rsidR="00A87982" w:rsidRPr="000B05F8"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5CBB1713" w14:textId="77777777" w:rsidR="00A87982" w:rsidRPr="000B05F8" w:rsidRDefault="0070729A" w:rsidP="00A87982">
      <w:pPr>
        <w:tabs>
          <w:tab w:val="left" w:pos="-1440"/>
          <w:tab w:val="left" w:pos="-720"/>
          <w:tab w:val="left" w:pos="0"/>
          <w:tab w:val="left" w:pos="748"/>
          <w:tab w:val="left" w:pos="5846"/>
        </w:tabs>
        <w:ind w:right="-23" w:hanging="576"/>
        <w:rPr>
          <w:rFonts w:ascii="Arial" w:hAnsi="Arial" w:cs="Arial"/>
          <w:sz w:val="20"/>
          <w:lang w:val="en-GB"/>
        </w:rPr>
      </w:pPr>
      <w:r w:rsidRPr="000B05F8">
        <w:rPr>
          <w:rFonts w:ascii="Arial" w:hAnsi="Arial" w:cs="Arial"/>
          <w:sz w:val="20"/>
          <w:lang w:val="en-GB"/>
        </w:rPr>
        <w:tab/>
        <w:t>The invalidity or unenforceability of any particular provision of this Agreement shall not affect any other provisions therein. The Agreement shall be construed in all respects as if such invalid or unen</w:t>
      </w:r>
      <w:r w:rsidRPr="000B05F8">
        <w:rPr>
          <w:rFonts w:ascii="Arial" w:hAnsi="Arial" w:cs="Arial"/>
          <w:sz w:val="20"/>
          <w:lang w:val="en-GB"/>
        </w:rPr>
        <w:softHyphen/>
        <w:t>forceable provision were omitted.</w:t>
      </w:r>
    </w:p>
    <w:p w14:paraId="10712C2A" w14:textId="77777777" w:rsidR="00D04E93" w:rsidRPr="000B05F8" w:rsidRDefault="00D04E93" w:rsidP="00A87982">
      <w:pPr>
        <w:tabs>
          <w:tab w:val="left" w:pos="-1440"/>
          <w:tab w:val="left" w:pos="-720"/>
          <w:tab w:val="left" w:pos="0"/>
          <w:tab w:val="left" w:pos="748"/>
          <w:tab w:val="left" w:pos="5846"/>
        </w:tabs>
        <w:ind w:right="-23"/>
        <w:rPr>
          <w:rFonts w:ascii="Arial" w:hAnsi="Arial" w:cs="Arial"/>
          <w:b/>
          <w:sz w:val="20"/>
          <w:lang w:val="en-GB"/>
        </w:rPr>
      </w:pPr>
    </w:p>
    <w:p w14:paraId="60B80F30" w14:textId="77777777" w:rsidR="00333401" w:rsidRDefault="0070729A" w:rsidP="00A87982">
      <w:pPr>
        <w:tabs>
          <w:tab w:val="left" w:pos="-1440"/>
          <w:tab w:val="left" w:pos="-720"/>
          <w:tab w:val="left" w:pos="0"/>
          <w:tab w:val="left" w:pos="748"/>
          <w:tab w:val="left" w:pos="5846"/>
        </w:tabs>
        <w:ind w:right="-23" w:hanging="576"/>
        <w:rPr>
          <w:rFonts w:ascii="Arial" w:hAnsi="Arial" w:cs="Arial"/>
          <w:b/>
          <w:sz w:val="20"/>
          <w:lang w:val="en-GB"/>
        </w:rPr>
      </w:pPr>
      <w:r w:rsidRPr="000B05F8">
        <w:rPr>
          <w:rFonts w:ascii="Arial" w:hAnsi="Arial" w:cs="Arial"/>
          <w:b/>
          <w:sz w:val="20"/>
          <w:lang w:val="en-GB"/>
        </w:rPr>
        <w:tab/>
      </w:r>
    </w:p>
    <w:p w14:paraId="102B8CAA" w14:textId="38B59B13" w:rsidR="00A87982" w:rsidRPr="000B05F8" w:rsidRDefault="0070729A" w:rsidP="00A87982">
      <w:pPr>
        <w:tabs>
          <w:tab w:val="left" w:pos="-1440"/>
          <w:tab w:val="left" w:pos="-720"/>
          <w:tab w:val="left" w:pos="0"/>
          <w:tab w:val="left" w:pos="748"/>
          <w:tab w:val="left" w:pos="5846"/>
        </w:tabs>
        <w:ind w:right="-23" w:hanging="576"/>
        <w:rPr>
          <w:rFonts w:ascii="Arial" w:hAnsi="Arial" w:cs="Arial"/>
          <w:b/>
          <w:sz w:val="20"/>
          <w:u w:val="single"/>
          <w:lang w:val="en-GB"/>
        </w:rPr>
      </w:pPr>
      <w:r>
        <w:rPr>
          <w:rFonts w:ascii="Arial" w:hAnsi="Arial" w:cs="Arial"/>
          <w:b/>
          <w:sz w:val="20"/>
          <w:lang w:val="en-GB"/>
        </w:rPr>
        <w:tab/>
      </w:r>
      <w:r w:rsidRPr="000B05F8">
        <w:rPr>
          <w:rFonts w:ascii="Arial" w:hAnsi="Arial" w:cs="Arial"/>
          <w:b/>
          <w:sz w:val="20"/>
          <w:u w:val="single"/>
          <w:lang w:val="en-GB"/>
        </w:rPr>
        <w:t>Clause 13. Governing law</w:t>
      </w:r>
    </w:p>
    <w:p w14:paraId="71C022A2" w14:textId="77777777" w:rsidR="00A87982" w:rsidRPr="000B05F8" w:rsidRDefault="00A87982" w:rsidP="00A87982">
      <w:pPr>
        <w:tabs>
          <w:tab w:val="left" w:pos="-1440"/>
          <w:tab w:val="left" w:pos="-720"/>
          <w:tab w:val="left" w:pos="0"/>
          <w:tab w:val="left" w:pos="748"/>
          <w:tab w:val="left" w:pos="5846"/>
        </w:tabs>
        <w:ind w:right="-23" w:hanging="576"/>
        <w:rPr>
          <w:rFonts w:ascii="Arial" w:hAnsi="Arial" w:cs="Arial"/>
          <w:sz w:val="20"/>
          <w:u w:val="single"/>
          <w:lang w:val="en-GB"/>
        </w:rPr>
      </w:pPr>
    </w:p>
    <w:p w14:paraId="72FD88A0" w14:textId="2A3CBC4D" w:rsidR="00FF781E" w:rsidRDefault="0070729A" w:rsidP="00683368">
      <w:pPr>
        <w:jc w:val="both"/>
        <w:rPr>
          <w:rFonts w:ascii="Arial" w:hAnsi="Arial" w:cs="Arial"/>
          <w:sz w:val="20"/>
          <w:lang w:val="en-GB"/>
        </w:rPr>
      </w:pPr>
      <w:r w:rsidRPr="000B05F8">
        <w:rPr>
          <w:rFonts w:ascii="Arial" w:hAnsi="Arial" w:cs="Arial"/>
          <w:sz w:val="20"/>
          <w:lang w:val="en-GB"/>
        </w:rPr>
        <w:t xml:space="preserve">This Agreement shall be interpreted and governed by the laws of </w:t>
      </w:r>
      <w:r w:rsidR="00F96A4B" w:rsidRPr="000B05F8">
        <w:rPr>
          <w:rFonts w:ascii="Arial" w:hAnsi="Arial" w:cs="Arial"/>
          <w:sz w:val="20"/>
          <w:lang w:val="en-GB"/>
        </w:rPr>
        <w:t>The Netherlands</w:t>
      </w:r>
      <w:r w:rsidRPr="000B05F8">
        <w:rPr>
          <w:rFonts w:ascii="Arial" w:hAnsi="Arial" w:cs="Arial"/>
          <w:sz w:val="20"/>
          <w:lang w:val="en-GB"/>
        </w:rPr>
        <w:t xml:space="preserve"> in any action. Any dispute relating to the interpretation or implementation of this Agreement which the Parties hereto have failed to settle amicably shall be exclusively referred to the competent courts of </w:t>
      </w:r>
      <w:r w:rsidR="00F96A4B" w:rsidRPr="000B05F8">
        <w:rPr>
          <w:rFonts w:ascii="Arial" w:hAnsi="Arial" w:cs="Arial"/>
          <w:sz w:val="20"/>
          <w:lang w:val="en-GB"/>
        </w:rPr>
        <w:t>The Netherlands</w:t>
      </w:r>
      <w:r w:rsidRPr="000B05F8">
        <w:rPr>
          <w:rFonts w:ascii="Arial" w:hAnsi="Arial" w:cs="Arial"/>
          <w:sz w:val="20"/>
          <w:lang w:val="en-GB"/>
        </w:rPr>
        <w:t xml:space="preserve"> for settlement.</w:t>
      </w:r>
    </w:p>
    <w:p w14:paraId="036F51FF" w14:textId="77777777" w:rsidR="00A87982" w:rsidRPr="000B05F8" w:rsidRDefault="00A87982" w:rsidP="00892277">
      <w:pPr>
        <w:tabs>
          <w:tab w:val="left" w:pos="-1440"/>
          <w:tab w:val="left" w:pos="-720"/>
          <w:tab w:val="left" w:pos="0"/>
          <w:tab w:val="left" w:pos="748"/>
          <w:tab w:val="left" w:pos="5846"/>
        </w:tabs>
        <w:ind w:right="-23"/>
        <w:rPr>
          <w:rFonts w:ascii="Arial" w:hAnsi="Arial" w:cs="Arial"/>
          <w:sz w:val="20"/>
          <w:lang w:val="en-GB"/>
        </w:rPr>
      </w:pPr>
    </w:p>
    <w:p w14:paraId="60A95E74" w14:textId="77777777" w:rsidR="00333401" w:rsidRDefault="0070729A" w:rsidP="00A87982">
      <w:pPr>
        <w:tabs>
          <w:tab w:val="left" w:pos="-1440"/>
          <w:tab w:val="left" w:pos="-720"/>
          <w:tab w:val="left" w:pos="0"/>
          <w:tab w:val="left" w:pos="748"/>
          <w:tab w:val="left" w:pos="5846"/>
        </w:tabs>
        <w:ind w:left="720" w:right="-23" w:hanging="1296"/>
        <w:rPr>
          <w:rFonts w:ascii="Arial" w:hAnsi="Arial" w:cs="Arial"/>
          <w:b/>
          <w:sz w:val="20"/>
          <w:lang w:val="en-GB"/>
        </w:rPr>
      </w:pPr>
      <w:r w:rsidRPr="000B05F8">
        <w:rPr>
          <w:rFonts w:ascii="Arial" w:hAnsi="Arial" w:cs="Arial"/>
          <w:b/>
          <w:sz w:val="20"/>
          <w:lang w:val="en-GB"/>
        </w:rPr>
        <w:tab/>
      </w:r>
    </w:p>
    <w:p w14:paraId="5C997888" w14:textId="7B0A4E6B" w:rsidR="00A87982" w:rsidRPr="000B05F8" w:rsidRDefault="0070729A" w:rsidP="00A87982">
      <w:pPr>
        <w:tabs>
          <w:tab w:val="left" w:pos="-1440"/>
          <w:tab w:val="left" w:pos="-720"/>
          <w:tab w:val="left" w:pos="0"/>
          <w:tab w:val="left" w:pos="748"/>
          <w:tab w:val="left" w:pos="5846"/>
        </w:tabs>
        <w:ind w:left="720" w:right="-23" w:hanging="1296"/>
        <w:rPr>
          <w:rFonts w:ascii="Arial" w:hAnsi="Arial" w:cs="Arial"/>
          <w:b/>
          <w:sz w:val="20"/>
          <w:u w:val="single"/>
          <w:lang w:val="en-GB"/>
        </w:rPr>
      </w:pPr>
      <w:r>
        <w:rPr>
          <w:rFonts w:ascii="Arial" w:hAnsi="Arial" w:cs="Arial"/>
          <w:b/>
          <w:sz w:val="20"/>
          <w:lang w:val="en-GB"/>
        </w:rPr>
        <w:tab/>
      </w:r>
      <w:r w:rsidRPr="000B05F8">
        <w:rPr>
          <w:rFonts w:ascii="Arial" w:hAnsi="Arial" w:cs="Arial"/>
          <w:b/>
          <w:sz w:val="20"/>
          <w:u w:val="single"/>
          <w:lang w:val="en-GB"/>
        </w:rPr>
        <w:t>Clause 14. General Terms and conditions</w:t>
      </w:r>
    </w:p>
    <w:p w14:paraId="06B1E4EF" w14:textId="77777777" w:rsidR="00A87982" w:rsidRPr="000B05F8" w:rsidRDefault="00A87982" w:rsidP="00A87982">
      <w:pPr>
        <w:tabs>
          <w:tab w:val="left" w:pos="-1440"/>
          <w:tab w:val="left" w:pos="-720"/>
          <w:tab w:val="left" w:pos="0"/>
          <w:tab w:val="left" w:pos="748"/>
          <w:tab w:val="left" w:pos="5846"/>
        </w:tabs>
        <w:ind w:left="720" w:right="-23" w:hanging="1296"/>
        <w:rPr>
          <w:rFonts w:ascii="Arial" w:hAnsi="Arial" w:cs="Arial"/>
          <w:sz w:val="20"/>
          <w:lang w:val="en-GB"/>
        </w:rPr>
      </w:pPr>
    </w:p>
    <w:p w14:paraId="71A84B09" w14:textId="77777777" w:rsidR="00A87982" w:rsidRPr="000B05F8" w:rsidRDefault="0070729A" w:rsidP="00A87982">
      <w:pPr>
        <w:tabs>
          <w:tab w:val="left" w:pos="-1440"/>
          <w:tab w:val="left" w:pos="-720"/>
          <w:tab w:val="left" w:pos="0"/>
          <w:tab w:val="left" w:pos="748"/>
          <w:tab w:val="left" w:pos="5846"/>
        </w:tabs>
        <w:ind w:left="720" w:right="-23" w:hanging="1296"/>
        <w:rPr>
          <w:rFonts w:ascii="Arial" w:hAnsi="Arial" w:cs="Arial"/>
          <w:sz w:val="20"/>
          <w:lang w:val="en-GB"/>
        </w:rPr>
      </w:pPr>
      <w:r w:rsidRPr="000B05F8">
        <w:rPr>
          <w:rFonts w:ascii="Arial" w:hAnsi="Arial" w:cs="Arial"/>
          <w:sz w:val="20"/>
          <w:lang w:val="en-GB"/>
        </w:rPr>
        <w:tab/>
        <w:t>No general conditions will apply to this Agreement.</w:t>
      </w:r>
    </w:p>
    <w:p w14:paraId="60538A89" w14:textId="77777777" w:rsidR="00A87982" w:rsidRPr="000B05F8"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p>
    <w:p w14:paraId="7FF683C1" w14:textId="77777777" w:rsidR="00A87982" w:rsidRPr="000B05F8"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p>
    <w:p w14:paraId="2F298916" w14:textId="77777777" w:rsidR="00A87982" w:rsidRPr="000B05F8" w:rsidRDefault="0070729A" w:rsidP="00A87982">
      <w:pPr>
        <w:tabs>
          <w:tab w:val="left" w:pos="-1440"/>
          <w:tab w:val="left" w:pos="-720"/>
          <w:tab w:val="left" w:pos="0"/>
          <w:tab w:val="left" w:pos="576"/>
          <w:tab w:val="left" w:pos="748"/>
          <w:tab w:val="left" w:pos="5846"/>
        </w:tabs>
        <w:ind w:right="-23"/>
        <w:rPr>
          <w:rFonts w:ascii="Arial" w:hAnsi="Arial" w:cs="Arial"/>
          <w:sz w:val="20"/>
          <w:lang w:val="en-GB"/>
        </w:rPr>
      </w:pPr>
      <w:r w:rsidRPr="000B05F8">
        <w:rPr>
          <w:rFonts w:ascii="Arial" w:hAnsi="Arial" w:cs="Arial"/>
          <w:b/>
          <w:sz w:val="20"/>
          <w:lang w:val="en-GB"/>
        </w:rPr>
        <w:t>IN WITNESS WHEREOF</w:t>
      </w:r>
      <w:r w:rsidRPr="000B05F8">
        <w:rPr>
          <w:rFonts w:ascii="Arial" w:hAnsi="Arial" w:cs="Arial"/>
          <w:sz w:val="20"/>
          <w:lang w:val="en-GB"/>
        </w:rPr>
        <w:t>, the Parties hereto have by their authorized represen</w:t>
      </w:r>
      <w:r w:rsidRPr="000B05F8">
        <w:rPr>
          <w:rFonts w:ascii="Arial" w:hAnsi="Arial" w:cs="Arial"/>
          <w:sz w:val="20"/>
          <w:lang w:val="en-GB"/>
        </w:rPr>
        <w:softHyphen/>
        <w:t xml:space="preserve">tative duly caused this </w:t>
      </w:r>
    </w:p>
    <w:p w14:paraId="677CE223" w14:textId="77777777" w:rsidR="00A87982" w:rsidRPr="000B05F8" w:rsidRDefault="0070729A" w:rsidP="00A87982">
      <w:pPr>
        <w:tabs>
          <w:tab w:val="left" w:pos="-1440"/>
          <w:tab w:val="left" w:pos="-720"/>
          <w:tab w:val="left" w:pos="0"/>
          <w:tab w:val="left" w:pos="576"/>
          <w:tab w:val="left" w:pos="748"/>
          <w:tab w:val="left" w:pos="5846"/>
        </w:tabs>
        <w:ind w:right="-23"/>
        <w:rPr>
          <w:rFonts w:ascii="Arial" w:hAnsi="Arial" w:cs="Arial"/>
          <w:sz w:val="20"/>
          <w:lang w:val="en-GB"/>
        </w:rPr>
      </w:pPr>
      <w:r w:rsidRPr="000B05F8">
        <w:rPr>
          <w:rFonts w:ascii="Arial" w:hAnsi="Arial" w:cs="Arial"/>
          <w:sz w:val="20"/>
          <w:lang w:val="en-GB"/>
        </w:rPr>
        <w:t>Agreement to be executed as of the date hereinafter written.</w:t>
      </w:r>
    </w:p>
    <w:p w14:paraId="3CFC4E0E" w14:textId="77777777" w:rsidR="00A87982" w:rsidRPr="000B05F8" w:rsidRDefault="00A87982" w:rsidP="00A87982">
      <w:pPr>
        <w:tabs>
          <w:tab w:val="left" w:pos="-1440"/>
          <w:tab w:val="left" w:pos="-720"/>
          <w:tab w:val="left" w:pos="0"/>
          <w:tab w:val="left" w:pos="576"/>
          <w:tab w:val="left" w:pos="748"/>
          <w:tab w:val="left" w:pos="5846"/>
        </w:tabs>
        <w:ind w:right="-23"/>
        <w:jc w:val="both"/>
        <w:rPr>
          <w:rFonts w:ascii="Arial" w:hAnsi="Arial" w:cs="Arial"/>
          <w:sz w:val="20"/>
          <w:lang w:val="en-GB"/>
        </w:rPr>
      </w:pPr>
    </w:p>
    <w:p w14:paraId="364B33CC" w14:textId="77777777" w:rsidR="00A87982" w:rsidRPr="000B05F8" w:rsidRDefault="00A87982" w:rsidP="00A87982">
      <w:pPr>
        <w:widowControl/>
        <w:tabs>
          <w:tab w:val="left" w:pos="-1440"/>
          <w:tab w:val="left" w:pos="-720"/>
          <w:tab w:val="left" w:pos="0"/>
          <w:tab w:val="left" w:pos="561"/>
          <w:tab w:val="left" w:pos="849"/>
          <w:tab w:val="left" w:pos="5102"/>
        </w:tabs>
        <w:ind w:right="-23"/>
        <w:jc w:val="both"/>
        <w:rPr>
          <w:rFonts w:ascii="Arial" w:hAnsi="Arial" w:cs="Arial"/>
          <w:b/>
          <w:sz w:val="20"/>
          <w:u w:val="single"/>
          <w:lang w:val="en-GB"/>
        </w:rPr>
      </w:pPr>
    </w:p>
    <w:p w14:paraId="4BBB27DD" w14:textId="77777777" w:rsidR="00D40983" w:rsidRDefault="00D40983" w:rsidP="00D40983">
      <w:pPr>
        <w:widowControl/>
        <w:tabs>
          <w:tab w:val="left" w:pos="-1440"/>
          <w:tab w:val="left" w:pos="-720"/>
          <w:tab w:val="left" w:pos="0"/>
          <w:tab w:val="left" w:pos="561"/>
          <w:tab w:val="left" w:pos="849"/>
          <w:tab w:val="left" w:pos="5102"/>
        </w:tabs>
        <w:ind w:right="-23"/>
        <w:jc w:val="both"/>
        <w:rPr>
          <w:rFonts w:ascii="Arial" w:hAnsi="Arial" w:cs="Arial"/>
          <w:b/>
          <w:snapToGrid/>
          <w:sz w:val="20"/>
          <w:lang w:val="nl-NL"/>
        </w:rPr>
      </w:pPr>
      <w:bookmarkStart w:id="2" w:name="_Hlk86235987"/>
      <w:r>
        <w:rPr>
          <w:rFonts w:ascii="Arial" w:hAnsi="Arial" w:cs="Arial"/>
          <w:b/>
          <w:sz w:val="20"/>
          <w:u w:val="single"/>
          <w:lang w:val="nl-NL"/>
        </w:rPr>
        <w:t>Leids Universitair Medisch Centrum</w:t>
      </w:r>
      <w:r>
        <w:rPr>
          <w:rFonts w:ascii="Arial" w:hAnsi="Arial" w:cs="Arial"/>
          <w:b/>
          <w:sz w:val="20"/>
          <w:lang w:val="nl-NL"/>
        </w:rPr>
        <w:tab/>
      </w:r>
      <w:r>
        <w:rPr>
          <w:rFonts w:ascii="Arial" w:hAnsi="Arial" w:cs="Arial"/>
          <w:b/>
          <w:sz w:val="20"/>
          <w:lang w:val="nl-NL"/>
        </w:rPr>
        <w:tab/>
      </w:r>
      <w:r>
        <w:rPr>
          <w:rFonts w:ascii="Arial" w:hAnsi="Arial" w:cs="Arial"/>
          <w:b/>
          <w:sz w:val="20"/>
          <w:highlight w:val="yellow"/>
          <w:u w:val="single"/>
          <w:lang w:val="nl-NL"/>
        </w:rPr>
        <w:t>XXXXXXXX</w:t>
      </w:r>
    </w:p>
    <w:p w14:paraId="65F53195" w14:textId="77777777" w:rsidR="00D40983" w:rsidRDefault="00D40983" w:rsidP="00D40983">
      <w:pPr>
        <w:widowControl/>
        <w:tabs>
          <w:tab w:val="left" w:pos="-1440"/>
          <w:tab w:val="left" w:pos="-720"/>
          <w:tab w:val="left" w:pos="0"/>
          <w:tab w:val="left" w:pos="561"/>
          <w:tab w:val="left" w:pos="849"/>
          <w:tab w:val="left" w:pos="5102"/>
        </w:tabs>
        <w:ind w:right="-23"/>
        <w:jc w:val="both"/>
        <w:rPr>
          <w:rFonts w:ascii="Arial" w:hAnsi="Arial" w:cs="Arial"/>
          <w:sz w:val="20"/>
          <w:u w:val="single"/>
          <w:lang w:val="nl-NL"/>
        </w:rPr>
      </w:pPr>
    </w:p>
    <w:p w14:paraId="0A7C1B57" w14:textId="77777777" w:rsidR="00D40983" w:rsidRDefault="00D40983" w:rsidP="00D40983">
      <w:pPr>
        <w:widowControl/>
        <w:tabs>
          <w:tab w:val="left" w:pos="-1440"/>
          <w:tab w:val="left" w:pos="-720"/>
          <w:tab w:val="left" w:pos="0"/>
          <w:tab w:val="left" w:pos="561"/>
          <w:tab w:val="left" w:pos="849"/>
          <w:tab w:val="left" w:pos="5102"/>
        </w:tabs>
        <w:ind w:right="-23"/>
        <w:jc w:val="both"/>
        <w:rPr>
          <w:rFonts w:ascii="Arial" w:hAnsi="Arial" w:cs="Arial"/>
          <w:sz w:val="20"/>
          <w:lang w:val="nl-NL"/>
        </w:rPr>
      </w:pPr>
    </w:p>
    <w:p w14:paraId="563195E5" w14:textId="77777777" w:rsidR="00D40983" w:rsidRDefault="00D40983" w:rsidP="00D40983">
      <w:pPr>
        <w:widowControl/>
        <w:tabs>
          <w:tab w:val="left" w:pos="-1440"/>
          <w:tab w:val="left" w:pos="-720"/>
          <w:tab w:val="left" w:pos="0"/>
          <w:tab w:val="left" w:pos="561"/>
          <w:tab w:val="left" w:pos="849"/>
          <w:tab w:val="left" w:pos="5102"/>
        </w:tabs>
        <w:ind w:right="-23"/>
        <w:jc w:val="both"/>
        <w:rPr>
          <w:rFonts w:ascii="Arial" w:hAnsi="Arial" w:cs="Arial"/>
          <w:sz w:val="20"/>
          <w:lang w:val="nl-NL"/>
        </w:rPr>
      </w:pPr>
    </w:p>
    <w:p w14:paraId="4750625C" w14:textId="77777777" w:rsidR="00D40983" w:rsidRDefault="00D40983" w:rsidP="00D40983">
      <w:pPr>
        <w:widowControl/>
        <w:tabs>
          <w:tab w:val="left" w:pos="-1440"/>
          <w:tab w:val="left" w:pos="-720"/>
          <w:tab w:val="left" w:pos="0"/>
          <w:tab w:val="left" w:pos="561"/>
          <w:tab w:val="left" w:pos="849"/>
          <w:tab w:val="left" w:pos="5102"/>
        </w:tabs>
        <w:ind w:right="-23"/>
        <w:jc w:val="both"/>
        <w:rPr>
          <w:rFonts w:ascii="Arial" w:hAnsi="Arial" w:cs="Arial"/>
          <w:sz w:val="20"/>
          <w:lang w:val="nl-NL"/>
        </w:rPr>
      </w:pPr>
    </w:p>
    <w:p w14:paraId="71DA3A09" w14:textId="77777777" w:rsidR="00D40983" w:rsidRDefault="00D40983" w:rsidP="00D40983">
      <w:pPr>
        <w:widowControl/>
        <w:tabs>
          <w:tab w:val="left" w:pos="-1440"/>
          <w:tab w:val="left" w:pos="-720"/>
          <w:tab w:val="left" w:pos="0"/>
          <w:tab w:val="left" w:pos="561"/>
          <w:tab w:val="left" w:pos="849"/>
          <w:tab w:val="left" w:pos="5102"/>
        </w:tabs>
        <w:ind w:right="-23"/>
        <w:jc w:val="both"/>
        <w:rPr>
          <w:rFonts w:ascii="Arial" w:hAnsi="Arial" w:cs="Arial"/>
          <w:sz w:val="20"/>
          <w:lang w:val="nl-NL"/>
        </w:rPr>
      </w:pPr>
    </w:p>
    <w:p w14:paraId="5BF16A92" w14:textId="77777777" w:rsidR="00D40983" w:rsidRDefault="00D40983" w:rsidP="00D40983">
      <w:pPr>
        <w:widowControl/>
        <w:tabs>
          <w:tab w:val="left" w:pos="-1440"/>
          <w:tab w:val="left" w:pos="-720"/>
          <w:tab w:val="left" w:pos="0"/>
          <w:tab w:val="left" w:pos="561"/>
          <w:tab w:val="left" w:pos="849"/>
          <w:tab w:val="left" w:pos="5102"/>
        </w:tabs>
        <w:ind w:right="-23"/>
        <w:jc w:val="both"/>
        <w:rPr>
          <w:rFonts w:ascii="Arial" w:hAnsi="Arial" w:cs="Arial"/>
          <w:sz w:val="20"/>
          <w:lang w:val="nl-NL"/>
        </w:rPr>
      </w:pPr>
      <w:r>
        <w:rPr>
          <w:rFonts w:ascii="Arial" w:hAnsi="Arial" w:cs="Arial"/>
          <w:sz w:val="20"/>
          <w:lang w:val="nl-NL"/>
        </w:rPr>
        <w:t>………………………………………</w:t>
      </w:r>
      <w:r>
        <w:rPr>
          <w:rFonts w:ascii="Arial" w:hAnsi="Arial" w:cs="Arial"/>
          <w:sz w:val="20"/>
          <w:lang w:val="nl-NL"/>
        </w:rPr>
        <w:tab/>
      </w:r>
      <w:r>
        <w:rPr>
          <w:rFonts w:ascii="Arial" w:hAnsi="Arial" w:cs="Arial"/>
          <w:sz w:val="20"/>
          <w:lang w:val="nl-NL"/>
        </w:rPr>
        <w:tab/>
        <w:t>………………………………………</w:t>
      </w:r>
      <w:r>
        <w:rPr>
          <w:rFonts w:ascii="Arial" w:hAnsi="Arial" w:cs="Arial"/>
          <w:sz w:val="20"/>
          <w:lang w:val="nl-NL"/>
        </w:rPr>
        <w:tab/>
      </w:r>
    </w:p>
    <w:p w14:paraId="57925441" w14:textId="77777777" w:rsidR="00D40983" w:rsidRDefault="00D40983" w:rsidP="00D40983">
      <w:pPr>
        <w:widowControl/>
        <w:tabs>
          <w:tab w:val="left" w:pos="-1440"/>
          <w:tab w:val="left" w:pos="-720"/>
          <w:tab w:val="left" w:pos="0"/>
          <w:tab w:val="left" w:pos="561"/>
          <w:tab w:val="left" w:pos="849"/>
          <w:tab w:val="left" w:pos="5102"/>
        </w:tabs>
        <w:ind w:right="-23"/>
        <w:jc w:val="both"/>
        <w:rPr>
          <w:rFonts w:ascii="Arial" w:hAnsi="Arial" w:cs="Arial"/>
          <w:sz w:val="20"/>
        </w:rPr>
      </w:pPr>
      <w:r>
        <w:rPr>
          <w:rFonts w:ascii="Arial" w:hAnsi="Arial" w:cs="Arial"/>
          <w:sz w:val="20"/>
        </w:rPr>
        <w:t>Date:</w:t>
      </w:r>
      <w:r>
        <w:rPr>
          <w:rFonts w:ascii="Arial" w:hAnsi="Arial" w:cs="Arial"/>
          <w:sz w:val="20"/>
        </w:rPr>
        <w:tab/>
      </w:r>
      <w:r>
        <w:rPr>
          <w:rFonts w:ascii="Arial" w:hAnsi="Arial" w:cs="Arial"/>
          <w:sz w:val="20"/>
        </w:rPr>
        <w:tab/>
      </w:r>
      <w:r>
        <w:rPr>
          <w:rFonts w:ascii="Arial" w:hAnsi="Arial" w:cs="Arial"/>
          <w:sz w:val="20"/>
          <w:highlight w:val="yellow"/>
        </w:rPr>
        <w:t>…………………….…</w:t>
      </w:r>
      <w:r>
        <w:rPr>
          <w:rFonts w:ascii="Arial" w:hAnsi="Arial" w:cs="Arial"/>
          <w:sz w:val="20"/>
        </w:rPr>
        <w:tab/>
      </w:r>
      <w:r>
        <w:rPr>
          <w:rFonts w:ascii="Arial" w:hAnsi="Arial" w:cs="Arial"/>
          <w:sz w:val="20"/>
        </w:rPr>
        <w:tab/>
        <w:t>Date:</w:t>
      </w:r>
      <w:r>
        <w:rPr>
          <w:rFonts w:ascii="Arial" w:hAnsi="Arial" w:cs="Arial"/>
          <w:sz w:val="20"/>
        </w:rPr>
        <w:tab/>
      </w:r>
      <w:r>
        <w:rPr>
          <w:rFonts w:ascii="Arial" w:hAnsi="Arial" w:cs="Arial"/>
          <w:sz w:val="20"/>
          <w:highlight w:val="yellow"/>
        </w:rPr>
        <w:t>…………………….…</w:t>
      </w:r>
    </w:p>
    <w:p w14:paraId="23B72D10" w14:textId="77777777" w:rsidR="00D40983" w:rsidRDefault="00D40983" w:rsidP="00D40983">
      <w:pPr>
        <w:widowControl/>
        <w:tabs>
          <w:tab w:val="left" w:pos="-1440"/>
          <w:tab w:val="left" w:pos="-720"/>
          <w:tab w:val="left" w:pos="0"/>
          <w:tab w:val="left" w:pos="561"/>
          <w:tab w:val="left" w:pos="849"/>
          <w:tab w:val="left" w:pos="5102"/>
        </w:tabs>
        <w:ind w:right="-23"/>
        <w:jc w:val="both"/>
        <w:rPr>
          <w:rFonts w:ascii="Arial" w:hAnsi="Arial" w:cs="Arial"/>
          <w:sz w:val="20"/>
        </w:rPr>
      </w:pPr>
    </w:p>
    <w:p w14:paraId="4548846C" w14:textId="77777777" w:rsidR="00D40983" w:rsidRDefault="00D40983" w:rsidP="00D40983">
      <w:pPr>
        <w:widowControl/>
        <w:tabs>
          <w:tab w:val="left" w:pos="-1440"/>
          <w:tab w:val="left" w:pos="-720"/>
          <w:tab w:val="left" w:pos="0"/>
          <w:tab w:val="left" w:pos="561"/>
          <w:tab w:val="left" w:pos="849"/>
          <w:tab w:val="left" w:pos="5102"/>
        </w:tabs>
        <w:ind w:right="-23"/>
        <w:jc w:val="both"/>
        <w:rPr>
          <w:rFonts w:ascii="Arial" w:hAnsi="Arial" w:cs="Arial"/>
          <w:sz w:val="20"/>
        </w:rPr>
      </w:pPr>
      <w:r>
        <w:rPr>
          <w:rFonts w:ascii="Arial" w:hAnsi="Arial" w:cs="Arial"/>
          <w:sz w:val="20"/>
        </w:rPr>
        <w:t>Name:</w:t>
      </w:r>
      <w:r>
        <w:rPr>
          <w:rFonts w:ascii="Arial" w:hAnsi="Arial" w:cs="Arial"/>
          <w:sz w:val="20"/>
        </w:rPr>
        <w:tab/>
      </w:r>
      <w:r>
        <w:rPr>
          <w:rFonts w:ascii="Arial" w:hAnsi="Arial" w:cs="Arial"/>
          <w:sz w:val="20"/>
          <w:highlight w:val="yellow"/>
        </w:rPr>
        <w:t>…………………….…</w:t>
      </w:r>
      <w:r>
        <w:rPr>
          <w:rFonts w:ascii="Arial" w:hAnsi="Arial" w:cs="Arial"/>
          <w:sz w:val="20"/>
        </w:rPr>
        <w:tab/>
      </w:r>
      <w:r>
        <w:rPr>
          <w:rFonts w:ascii="Arial" w:hAnsi="Arial" w:cs="Arial"/>
          <w:sz w:val="20"/>
        </w:rPr>
        <w:tab/>
        <w:t xml:space="preserve">Name: </w:t>
      </w:r>
      <w:r>
        <w:rPr>
          <w:rFonts w:ascii="Arial" w:hAnsi="Arial" w:cs="Arial"/>
          <w:sz w:val="20"/>
        </w:rPr>
        <w:tab/>
      </w:r>
      <w:r>
        <w:rPr>
          <w:rFonts w:ascii="Arial" w:hAnsi="Arial" w:cs="Arial"/>
          <w:sz w:val="20"/>
          <w:highlight w:val="yellow"/>
        </w:rPr>
        <w:t>…………………….…</w:t>
      </w:r>
    </w:p>
    <w:p w14:paraId="0A0CF343" w14:textId="77777777" w:rsidR="00D40983" w:rsidRDefault="00D40983" w:rsidP="00D40983">
      <w:pPr>
        <w:widowControl/>
        <w:tabs>
          <w:tab w:val="left" w:pos="-1440"/>
          <w:tab w:val="left" w:pos="-720"/>
          <w:tab w:val="left" w:pos="0"/>
          <w:tab w:val="left" w:pos="561"/>
          <w:tab w:val="left" w:pos="849"/>
          <w:tab w:val="left" w:pos="5102"/>
        </w:tabs>
        <w:ind w:right="-23"/>
        <w:jc w:val="both"/>
        <w:rPr>
          <w:rFonts w:ascii="Arial" w:hAnsi="Arial" w:cs="Arial"/>
          <w:sz w:val="20"/>
        </w:rPr>
      </w:pPr>
    </w:p>
    <w:p w14:paraId="2DDD0484" w14:textId="77777777" w:rsidR="00D40983" w:rsidRDefault="00D40983" w:rsidP="00D40983">
      <w:pPr>
        <w:widowControl/>
        <w:tabs>
          <w:tab w:val="left" w:pos="-1440"/>
          <w:tab w:val="left" w:pos="-720"/>
          <w:tab w:val="left" w:pos="0"/>
          <w:tab w:val="left" w:pos="561"/>
          <w:tab w:val="left" w:pos="849"/>
          <w:tab w:val="left" w:pos="5102"/>
        </w:tabs>
        <w:ind w:right="-23"/>
        <w:jc w:val="both"/>
        <w:rPr>
          <w:rFonts w:ascii="Arial" w:hAnsi="Arial" w:cs="Arial"/>
          <w:sz w:val="20"/>
          <w:lang w:val="en-GB"/>
        </w:rPr>
      </w:pPr>
      <w:r>
        <w:rPr>
          <w:rFonts w:ascii="Arial" w:hAnsi="Arial" w:cs="Arial"/>
          <w:sz w:val="20"/>
          <w:lang w:val="en-GB"/>
        </w:rPr>
        <w:t>Title:</w:t>
      </w:r>
      <w:r>
        <w:rPr>
          <w:rFonts w:ascii="Arial" w:hAnsi="Arial" w:cs="Arial"/>
          <w:sz w:val="20"/>
          <w:lang w:val="en-GB"/>
        </w:rPr>
        <w:tab/>
      </w:r>
      <w:r>
        <w:rPr>
          <w:rFonts w:ascii="Arial" w:hAnsi="Arial" w:cs="Arial"/>
          <w:sz w:val="20"/>
          <w:lang w:val="en-GB"/>
        </w:rPr>
        <w:tab/>
      </w:r>
      <w:r>
        <w:rPr>
          <w:rFonts w:ascii="Arial" w:hAnsi="Arial" w:cs="Arial"/>
          <w:sz w:val="20"/>
          <w:highlight w:val="yellow"/>
        </w:rPr>
        <w:t>…………………….…</w:t>
      </w:r>
      <w:r>
        <w:rPr>
          <w:rFonts w:ascii="Arial" w:hAnsi="Arial" w:cs="Arial"/>
          <w:sz w:val="20"/>
          <w:lang w:val="en-GB"/>
        </w:rPr>
        <w:tab/>
        <w:t xml:space="preserve"> </w:t>
      </w:r>
      <w:r>
        <w:rPr>
          <w:rFonts w:ascii="Arial" w:hAnsi="Arial" w:cs="Arial"/>
          <w:sz w:val="20"/>
          <w:lang w:val="en-GB"/>
        </w:rPr>
        <w:tab/>
        <w:t>Title:</w:t>
      </w:r>
      <w:r>
        <w:rPr>
          <w:rFonts w:ascii="Arial" w:hAnsi="Arial" w:cs="Arial"/>
          <w:sz w:val="20"/>
          <w:lang w:val="en-GB"/>
        </w:rPr>
        <w:tab/>
      </w:r>
      <w:r>
        <w:rPr>
          <w:rFonts w:ascii="Arial" w:hAnsi="Arial" w:cs="Arial"/>
          <w:sz w:val="20"/>
          <w:highlight w:val="yellow"/>
        </w:rPr>
        <w:t>…………………….…</w:t>
      </w:r>
    </w:p>
    <w:p w14:paraId="1303181E" w14:textId="77777777" w:rsidR="00D40983" w:rsidRDefault="00D40983" w:rsidP="00D40983">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78C0FA68" w14:textId="77777777" w:rsidR="00D40983" w:rsidRDefault="00D40983" w:rsidP="00D40983">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1E535AE0" w14:textId="77777777" w:rsidR="00D40983" w:rsidRDefault="00D40983" w:rsidP="00D40983">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7ED1F6D9" w14:textId="77777777" w:rsidR="00D40983" w:rsidRDefault="00D40983" w:rsidP="00D40983">
      <w:pPr>
        <w:widowControl/>
        <w:jc w:val="both"/>
        <w:rPr>
          <w:rFonts w:ascii="Arial" w:hAnsi="Arial" w:cs="Arial"/>
          <w:sz w:val="20"/>
        </w:rPr>
      </w:pPr>
      <w:r>
        <w:rPr>
          <w:rFonts w:ascii="Arial" w:hAnsi="Arial" w:cs="Arial"/>
          <w:b/>
          <w:bCs/>
          <w:sz w:val="20"/>
          <w:u w:val="single"/>
        </w:rPr>
        <w:t>LUMC contact person / PI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u w:val="single"/>
        </w:rPr>
        <w:t>Recipient contact person / PI</w:t>
      </w:r>
      <w:r>
        <w:rPr>
          <w:rFonts w:ascii="Arial" w:hAnsi="Arial" w:cs="Arial"/>
          <w:b/>
          <w:bCs/>
          <w:sz w:val="20"/>
        </w:rPr>
        <w:tab/>
      </w:r>
    </w:p>
    <w:p w14:paraId="57F7DADE" w14:textId="5D8400C1" w:rsidR="00D40983" w:rsidRPr="00745EB1" w:rsidRDefault="00D40983" w:rsidP="00D40983">
      <w:pPr>
        <w:widowControl/>
        <w:jc w:val="both"/>
        <w:rPr>
          <w:rFonts w:ascii="Arial" w:hAnsi="Arial" w:cs="Arial"/>
          <w:sz w:val="20"/>
          <w:highlight w:val="yellow"/>
          <w:lang w:val="nl-NL"/>
        </w:rPr>
      </w:pPr>
      <w:r w:rsidRPr="0036563A">
        <w:rPr>
          <w:rFonts w:ascii="Arial" w:hAnsi="Arial" w:cs="Arial"/>
          <w:sz w:val="20"/>
          <w:lang w:val="nl-NL"/>
        </w:rPr>
        <w:br/>
      </w:r>
      <w:r w:rsidRPr="00115DBD">
        <w:rPr>
          <w:rFonts w:ascii="Arial" w:hAnsi="Arial" w:cs="Arial"/>
          <w:sz w:val="20"/>
          <w:lang w:val="nl-NL"/>
        </w:rPr>
        <w:t>Name:</w:t>
      </w:r>
      <w:r w:rsidRPr="00115DBD">
        <w:rPr>
          <w:rFonts w:ascii="Arial" w:hAnsi="Arial" w:cs="Arial"/>
          <w:sz w:val="20"/>
          <w:lang w:val="nl-NL"/>
        </w:rPr>
        <w:tab/>
      </w:r>
      <w:r w:rsidR="00652CBC" w:rsidRPr="002E6722">
        <w:rPr>
          <w:rFonts w:ascii="Arial" w:hAnsi="Arial" w:cs="Arial"/>
          <w:sz w:val="20"/>
          <w:lang w:val="nl-NL"/>
        </w:rPr>
        <w:t>N</w:t>
      </w:r>
      <w:r w:rsidR="00CC535F" w:rsidRPr="002E6722">
        <w:rPr>
          <w:rFonts w:ascii="Arial" w:hAnsi="Arial" w:cs="Arial"/>
          <w:sz w:val="20"/>
          <w:lang w:val="nl-NL"/>
        </w:rPr>
        <w:t>atasha Appelman-Dijkstra</w:t>
      </w:r>
      <w:r w:rsidRPr="00745EB1">
        <w:rPr>
          <w:rFonts w:ascii="Arial" w:hAnsi="Arial" w:cs="Arial"/>
          <w:sz w:val="20"/>
          <w:lang w:val="nl-NL"/>
        </w:rPr>
        <w:tab/>
      </w:r>
      <w:r w:rsidRPr="00745EB1">
        <w:rPr>
          <w:rFonts w:ascii="Arial" w:hAnsi="Arial" w:cs="Arial"/>
          <w:sz w:val="20"/>
          <w:lang w:val="nl-NL"/>
        </w:rPr>
        <w:tab/>
      </w:r>
      <w:r w:rsidRPr="00745EB1">
        <w:rPr>
          <w:rFonts w:ascii="Arial" w:hAnsi="Arial" w:cs="Arial"/>
          <w:sz w:val="20"/>
          <w:lang w:val="nl-NL"/>
        </w:rPr>
        <w:tab/>
      </w:r>
      <w:r w:rsidRPr="00745EB1">
        <w:rPr>
          <w:rFonts w:ascii="Arial" w:hAnsi="Arial" w:cs="Arial"/>
          <w:sz w:val="20"/>
          <w:lang w:val="nl-NL"/>
        </w:rPr>
        <w:tab/>
        <w:t>Name:</w:t>
      </w:r>
      <w:r w:rsidRPr="00745EB1">
        <w:rPr>
          <w:rFonts w:ascii="Arial" w:hAnsi="Arial" w:cs="Arial"/>
          <w:sz w:val="20"/>
          <w:lang w:val="nl-NL"/>
        </w:rPr>
        <w:tab/>
      </w:r>
      <w:r w:rsidRPr="00745EB1">
        <w:rPr>
          <w:rFonts w:ascii="Arial" w:hAnsi="Arial" w:cs="Arial"/>
          <w:sz w:val="20"/>
          <w:highlight w:val="yellow"/>
          <w:lang w:val="nl-NL"/>
        </w:rPr>
        <w:t>………………………</w:t>
      </w:r>
    </w:p>
    <w:p w14:paraId="5A945030" w14:textId="0EF4DFA9" w:rsidR="00D40983" w:rsidRPr="00CC535F" w:rsidRDefault="00D40983" w:rsidP="00D40983">
      <w:pPr>
        <w:widowControl/>
        <w:jc w:val="both"/>
        <w:rPr>
          <w:rFonts w:ascii="Arial" w:hAnsi="Arial" w:cs="Arial"/>
          <w:sz w:val="20"/>
          <w:highlight w:val="yellow"/>
        </w:rPr>
      </w:pPr>
      <w:r w:rsidRPr="0036563A">
        <w:rPr>
          <w:rFonts w:ascii="Arial" w:hAnsi="Arial" w:cs="Arial"/>
          <w:sz w:val="20"/>
        </w:rPr>
        <w:br/>
      </w:r>
      <w:r w:rsidRPr="00745EB1">
        <w:rPr>
          <w:rFonts w:ascii="Arial" w:hAnsi="Arial" w:cs="Arial"/>
          <w:sz w:val="20"/>
        </w:rPr>
        <w:t>E-mail:</w:t>
      </w:r>
      <w:r w:rsidRPr="00745EB1">
        <w:rPr>
          <w:rFonts w:ascii="Arial" w:hAnsi="Arial" w:cs="Arial"/>
          <w:sz w:val="20"/>
        </w:rPr>
        <w:tab/>
      </w:r>
      <w:hyperlink r:id="rId12" w:history="1">
        <w:r w:rsidR="00CC535F" w:rsidRPr="002E6722">
          <w:rPr>
            <w:rStyle w:val="Hyperlink"/>
            <w:rFonts w:ascii="Arial" w:hAnsi="Arial" w:cs="Arial"/>
            <w:sz w:val="20"/>
          </w:rPr>
          <w:t>N.M.Appelman-Dijkstra@lumc.nl</w:t>
        </w:r>
      </w:hyperlink>
      <w:r w:rsidR="00CC535F" w:rsidRPr="00115DBD">
        <w:rPr>
          <w:rFonts w:ascii="Arial" w:hAnsi="Arial" w:cs="Arial"/>
          <w:sz w:val="20"/>
        </w:rPr>
        <w:t xml:space="preserve"> </w:t>
      </w:r>
      <w:r w:rsidRPr="002E6722">
        <w:rPr>
          <w:rFonts w:ascii="Arial" w:hAnsi="Arial" w:cs="Arial"/>
          <w:sz w:val="20"/>
        </w:rPr>
        <w:tab/>
      </w:r>
      <w:r w:rsidRPr="00CC535F">
        <w:rPr>
          <w:rFonts w:ascii="Arial" w:hAnsi="Arial" w:cs="Arial"/>
          <w:sz w:val="20"/>
        </w:rPr>
        <w:tab/>
      </w:r>
      <w:r w:rsidRPr="00CC535F">
        <w:rPr>
          <w:rFonts w:ascii="Arial" w:hAnsi="Arial" w:cs="Arial"/>
          <w:sz w:val="20"/>
        </w:rPr>
        <w:tab/>
        <w:t>E-mail:</w:t>
      </w:r>
      <w:r w:rsidRPr="00CC535F">
        <w:rPr>
          <w:rFonts w:ascii="Arial" w:hAnsi="Arial" w:cs="Arial"/>
          <w:sz w:val="20"/>
        </w:rPr>
        <w:tab/>
      </w:r>
      <w:r w:rsidRPr="00CC535F">
        <w:rPr>
          <w:rFonts w:ascii="Arial" w:hAnsi="Arial" w:cs="Arial"/>
          <w:sz w:val="20"/>
          <w:highlight w:val="yellow"/>
        </w:rPr>
        <w:t>..……….……..….….</w:t>
      </w:r>
    </w:p>
    <w:p w14:paraId="06D51D9A" w14:textId="77777777" w:rsidR="00D40983" w:rsidRPr="00CC535F" w:rsidRDefault="00D40983" w:rsidP="00D40983">
      <w:pPr>
        <w:widowControl/>
        <w:jc w:val="both"/>
        <w:rPr>
          <w:rFonts w:ascii="Arial" w:hAnsi="Arial" w:cs="Arial"/>
          <w:sz w:val="20"/>
          <w:highlight w:val="yellow"/>
        </w:rPr>
      </w:pPr>
    </w:p>
    <w:p w14:paraId="38DD6075" w14:textId="77777777" w:rsidR="00D40983" w:rsidRPr="00CC535F" w:rsidRDefault="00D40983" w:rsidP="00D40983">
      <w:pPr>
        <w:widowControl/>
        <w:jc w:val="both"/>
        <w:rPr>
          <w:rFonts w:ascii="Arial" w:hAnsi="Arial" w:cs="Arial"/>
          <w:sz w:val="20"/>
        </w:rPr>
      </w:pPr>
    </w:p>
    <w:p w14:paraId="1FCA353C" w14:textId="77777777" w:rsidR="00D40983" w:rsidRPr="00CC535F" w:rsidRDefault="00D40983" w:rsidP="00D40983">
      <w:pPr>
        <w:widowControl/>
        <w:jc w:val="both"/>
        <w:rPr>
          <w:rFonts w:ascii="Arial" w:hAnsi="Arial" w:cs="Arial"/>
          <w:sz w:val="20"/>
        </w:rPr>
      </w:pPr>
    </w:p>
    <w:p w14:paraId="2B68F246" w14:textId="77777777" w:rsidR="00D40983" w:rsidRDefault="00D40983" w:rsidP="00D40983">
      <w:pPr>
        <w:widowControl/>
        <w:jc w:val="both"/>
        <w:rPr>
          <w:rFonts w:ascii="Arial" w:hAnsi="Arial" w:cs="Arial"/>
          <w:b/>
          <w:bCs/>
          <w:sz w:val="20"/>
          <w:u w:val="single"/>
        </w:rPr>
      </w:pPr>
      <w:r>
        <w:rPr>
          <w:rFonts w:ascii="Arial" w:hAnsi="Arial" w:cs="Arial"/>
          <w:b/>
          <w:bCs/>
          <w:sz w:val="20"/>
          <w:u w:val="single"/>
        </w:rPr>
        <w:t>LUMC Data protection officer</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u w:val="single"/>
        </w:rPr>
        <w:t>Recipient data protection officer</w:t>
      </w:r>
    </w:p>
    <w:p w14:paraId="74233919" w14:textId="6637B974" w:rsidR="00D40983" w:rsidRDefault="00D40983" w:rsidP="00D40983">
      <w:pPr>
        <w:widowControl/>
        <w:jc w:val="both"/>
        <w:rPr>
          <w:rFonts w:ascii="Arial" w:hAnsi="Arial" w:cs="Arial"/>
          <w:sz w:val="20"/>
          <w:lang w:val="de-DE"/>
        </w:rPr>
      </w:pPr>
      <w:r>
        <w:rPr>
          <w:rFonts w:ascii="Arial" w:hAnsi="Arial" w:cs="Arial"/>
          <w:sz w:val="20"/>
          <w:lang w:val="de-DE"/>
        </w:rPr>
        <w:br/>
      </w:r>
      <w:proofErr w:type="spellStart"/>
      <w:r>
        <w:rPr>
          <w:rFonts w:ascii="Arial" w:hAnsi="Arial" w:cs="Arial"/>
          <w:sz w:val="20"/>
          <w:lang w:val="de-DE"/>
        </w:rPr>
        <w:t>E-mail</w:t>
      </w:r>
      <w:proofErr w:type="spellEnd"/>
      <w:r>
        <w:rPr>
          <w:rFonts w:ascii="Arial" w:hAnsi="Arial" w:cs="Arial"/>
          <w:sz w:val="20"/>
          <w:lang w:val="de-DE"/>
        </w:rPr>
        <w:t xml:space="preserve">: </w:t>
      </w:r>
      <w:hyperlink r:id="rId13" w:history="1">
        <w:r>
          <w:rPr>
            <w:rStyle w:val="Hyperlink"/>
            <w:rFonts w:ascii="Arial" w:hAnsi="Arial" w:cs="Arial"/>
            <w:sz w:val="20"/>
            <w:lang w:val="de-DE"/>
          </w:rPr>
          <w:t>privacy@lumc.nl</w:t>
        </w:r>
      </w:hyperlink>
      <w:r>
        <w:rPr>
          <w:rFonts w:ascii="Arial" w:hAnsi="Arial" w:cs="Arial"/>
          <w:sz w:val="20"/>
          <w:lang w:val="de-DE"/>
        </w:rPr>
        <w:t xml:space="preserve"> </w:t>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ab/>
      </w:r>
      <w:proofErr w:type="spellStart"/>
      <w:r>
        <w:rPr>
          <w:rFonts w:ascii="Arial" w:hAnsi="Arial" w:cs="Arial"/>
          <w:sz w:val="20"/>
          <w:lang w:val="de-DE"/>
        </w:rPr>
        <w:t>E-mail</w:t>
      </w:r>
      <w:proofErr w:type="spellEnd"/>
      <w:r>
        <w:rPr>
          <w:rFonts w:ascii="Arial" w:hAnsi="Arial" w:cs="Arial"/>
          <w:sz w:val="20"/>
          <w:lang w:val="de-DE"/>
        </w:rPr>
        <w:t>:</w:t>
      </w:r>
      <w:r>
        <w:rPr>
          <w:rFonts w:ascii="Arial" w:hAnsi="Arial" w:cs="Arial"/>
          <w:sz w:val="20"/>
          <w:lang w:val="de-DE"/>
        </w:rPr>
        <w:tab/>
      </w:r>
      <w:r>
        <w:rPr>
          <w:rFonts w:ascii="Arial" w:hAnsi="Arial" w:cs="Arial"/>
          <w:sz w:val="20"/>
          <w:highlight w:val="yellow"/>
          <w:lang w:val="de-DE"/>
        </w:rPr>
        <w:t>……………………..</w:t>
      </w:r>
    </w:p>
    <w:bookmarkEnd w:id="2"/>
    <w:p w14:paraId="3F1041EA" w14:textId="77777777" w:rsidR="00A87982" w:rsidRPr="00D40983" w:rsidRDefault="00A87982"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6DBD8898" w14:textId="1CC0E88B" w:rsidR="000600A2" w:rsidRPr="009E5619" w:rsidRDefault="0070729A" w:rsidP="000600A2">
      <w:pPr>
        <w:tabs>
          <w:tab w:val="left" w:pos="-1440"/>
          <w:tab w:val="left" w:pos="-720"/>
          <w:tab w:val="left" w:pos="0"/>
          <w:tab w:val="left" w:pos="576"/>
          <w:tab w:val="left" w:pos="864"/>
          <w:tab w:val="left" w:pos="5102"/>
        </w:tabs>
        <w:ind w:right="-23"/>
        <w:jc w:val="center"/>
        <w:rPr>
          <w:rFonts w:ascii="Arial" w:hAnsi="Arial" w:cs="Arial"/>
          <w:sz w:val="20"/>
          <w:lang w:val="en-GB"/>
        </w:rPr>
      </w:pPr>
      <w:r w:rsidRPr="000B05F8">
        <w:rPr>
          <w:rFonts w:ascii="Arial" w:hAnsi="Arial" w:cs="Arial"/>
          <w:b/>
          <w:sz w:val="19"/>
          <w:szCs w:val="19"/>
          <w:lang w:val="en-GB"/>
        </w:rPr>
        <w:br w:type="page"/>
      </w:r>
      <w:r w:rsidR="008D58F3" w:rsidRPr="009E5619">
        <w:rPr>
          <w:rFonts w:ascii="Arial" w:hAnsi="Arial" w:cs="Arial"/>
          <w:b/>
          <w:sz w:val="20"/>
          <w:lang w:val="en-GB"/>
        </w:rPr>
        <w:lastRenderedPageBreak/>
        <w:t>Annex</w:t>
      </w:r>
      <w:r w:rsidRPr="009E5619">
        <w:rPr>
          <w:rFonts w:ascii="Arial" w:hAnsi="Arial" w:cs="Arial"/>
          <w:b/>
          <w:sz w:val="20"/>
          <w:lang w:val="en-GB"/>
        </w:rPr>
        <w:t xml:space="preserve"> 1: </w:t>
      </w:r>
      <w:r w:rsidR="008D19AE">
        <w:rPr>
          <w:rFonts w:ascii="Arial" w:hAnsi="Arial" w:cs="Arial"/>
          <w:b/>
          <w:sz w:val="20"/>
          <w:lang w:val="en-GB"/>
        </w:rPr>
        <w:t>Protocol</w:t>
      </w:r>
    </w:p>
    <w:p w14:paraId="6812B1F6" w14:textId="3577164A" w:rsidR="009E5619" w:rsidRDefault="0070729A" w:rsidP="00A56712">
      <w:pPr>
        <w:shd w:val="clear" w:color="auto" w:fill="FFFFFF"/>
        <w:rPr>
          <w:rFonts w:ascii="Arial" w:hAnsi="Arial" w:cs="Arial"/>
          <w:b/>
          <w:sz w:val="20"/>
          <w:lang w:val="en-GB"/>
        </w:rPr>
      </w:pPr>
      <w:r w:rsidRPr="009E5619">
        <w:rPr>
          <w:rFonts w:ascii="Arial" w:hAnsi="Arial" w:cs="Arial"/>
          <w:sz w:val="19"/>
          <w:szCs w:val="19"/>
          <w:lang w:val="de-DE"/>
        </w:rPr>
        <w:tab/>
      </w:r>
    </w:p>
    <w:p w14:paraId="30421DFC" w14:textId="65FF3721" w:rsidR="009E5619" w:rsidRDefault="000C6CE4" w:rsidP="000C6CE4">
      <w:pPr>
        <w:tabs>
          <w:tab w:val="left" w:pos="-1440"/>
          <w:tab w:val="left" w:pos="-720"/>
          <w:tab w:val="left" w:pos="0"/>
          <w:tab w:val="left" w:pos="576"/>
          <w:tab w:val="left" w:pos="864"/>
          <w:tab w:val="left" w:pos="5102"/>
        </w:tabs>
        <w:ind w:right="-23"/>
        <w:rPr>
          <w:rFonts w:ascii="Arial" w:hAnsi="Arial" w:cs="Arial"/>
          <w:b/>
          <w:sz w:val="20"/>
          <w:lang w:val="en-GB"/>
        </w:rPr>
      </w:pPr>
      <w:r w:rsidRPr="000C6CE4">
        <w:rPr>
          <w:rFonts w:ascii="Arial" w:hAnsi="Arial" w:cs="Arial"/>
          <w:b/>
          <w:sz w:val="20"/>
          <w:lang w:val="en-GB"/>
        </w:rPr>
        <w:t>Data request Form E</w:t>
      </w:r>
      <w:r w:rsidR="00591315">
        <w:rPr>
          <w:rFonts w:ascii="Arial" w:hAnsi="Arial" w:cs="Arial"/>
          <w:b/>
          <w:sz w:val="20"/>
          <w:lang w:val="en-GB"/>
        </w:rPr>
        <w:t>u</w:t>
      </w:r>
      <w:r w:rsidRPr="000C6CE4">
        <w:rPr>
          <w:rFonts w:ascii="Arial" w:hAnsi="Arial" w:cs="Arial"/>
          <w:b/>
          <w:sz w:val="20"/>
          <w:lang w:val="en-GB"/>
        </w:rPr>
        <w:t>RRECa/EuRR-Bone</w:t>
      </w:r>
    </w:p>
    <w:p w14:paraId="3892EC39" w14:textId="497DF325" w:rsidR="00AD66F8" w:rsidRDefault="00EE1B4C" w:rsidP="000C6CE4">
      <w:pPr>
        <w:tabs>
          <w:tab w:val="left" w:pos="-1440"/>
          <w:tab w:val="left" w:pos="-720"/>
          <w:tab w:val="left" w:pos="0"/>
          <w:tab w:val="left" w:pos="576"/>
          <w:tab w:val="left" w:pos="864"/>
          <w:tab w:val="left" w:pos="5102"/>
        </w:tabs>
        <w:ind w:right="-23"/>
        <w:rPr>
          <w:rFonts w:ascii="Arial" w:hAnsi="Arial" w:cs="Arial"/>
          <w:b/>
          <w:sz w:val="20"/>
          <w:lang w:val="en-GB"/>
        </w:rPr>
      </w:pPr>
      <w:hyperlink r:id="rId14" w:history="1">
        <w:r w:rsidR="00AD66F8" w:rsidRPr="00474031">
          <w:rPr>
            <w:rStyle w:val="Hyperlink"/>
            <w:rFonts w:ascii="Arial" w:hAnsi="Arial" w:cs="Arial"/>
            <w:b/>
            <w:sz w:val="20"/>
            <w:lang w:val="en-GB"/>
          </w:rPr>
          <w:t>https://link.webropolsurveys.com/Participation/Public/cf08917a-45b8-4c07-906c-bcec7d584ed0?displayId=Uni2326048</w:t>
        </w:r>
      </w:hyperlink>
    </w:p>
    <w:p w14:paraId="107EE1A9" w14:textId="40CC803E" w:rsidR="00AD66F8" w:rsidRDefault="00AD66F8" w:rsidP="000C6CE4">
      <w:pPr>
        <w:tabs>
          <w:tab w:val="left" w:pos="-1440"/>
          <w:tab w:val="left" w:pos="-720"/>
          <w:tab w:val="left" w:pos="0"/>
          <w:tab w:val="left" w:pos="576"/>
          <w:tab w:val="left" w:pos="864"/>
          <w:tab w:val="left" w:pos="5102"/>
        </w:tabs>
        <w:ind w:right="-23"/>
        <w:rPr>
          <w:rFonts w:ascii="Arial" w:hAnsi="Arial" w:cs="Arial"/>
          <w:b/>
          <w:sz w:val="20"/>
          <w:lang w:val="en-GB"/>
        </w:rPr>
      </w:pPr>
    </w:p>
    <w:p w14:paraId="0060A26B" w14:textId="547E71AB" w:rsidR="007845E3" w:rsidRPr="000C6CE4" w:rsidRDefault="00426608" w:rsidP="000C6CE4">
      <w:pPr>
        <w:tabs>
          <w:tab w:val="left" w:pos="-1440"/>
          <w:tab w:val="left" w:pos="-720"/>
          <w:tab w:val="left" w:pos="0"/>
          <w:tab w:val="left" w:pos="576"/>
          <w:tab w:val="left" w:pos="864"/>
          <w:tab w:val="left" w:pos="5102"/>
        </w:tabs>
        <w:ind w:right="-23"/>
        <w:rPr>
          <w:rFonts w:ascii="Arial" w:hAnsi="Arial" w:cs="Arial"/>
          <w:b/>
          <w:sz w:val="20"/>
          <w:lang w:val="en-GB"/>
        </w:rPr>
      </w:pPr>
      <w:r>
        <w:rPr>
          <w:rFonts w:ascii="Arial" w:hAnsi="Arial" w:cs="Arial"/>
          <w:b/>
          <w:sz w:val="20"/>
          <w:lang w:val="en-GB"/>
        </w:rPr>
        <w:t xml:space="preserve">Shorter version to use:  </w:t>
      </w:r>
      <w:hyperlink r:id="rId15" w:history="1">
        <w:r w:rsidRPr="00633F86">
          <w:rPr>
            <w:rStyle w:val="Hyperlink"/>
            <w:rFonts w:ascii="Arial" w:hAnsi="Arial" w:cs="Arial"/>
            <w:b/>
            <w:sz w:val="20"/>
            <w:lang w:val="en-GB"/>
          </w:rPr>
          <w:t>https://link.webropol.com/s/eurreca-eurrbone-data-request-form</w:t>
        </w:r>
      </w:hyperlink>
      <w:r>
        <w:rPr>
          <w:rFonts w:ascii="Arial" w:hAnsi="Arial" w:cs="Arial"/>
          <w:b/>
          <w:sz w:val="20"/>
          <w:lang w:val="en-GB"/>
        </w:rPr>
        <w:t xml:space="preserve"> </w:t>
      </w:r>
    </w:p>
    <w:p w14:paraId="73850A6F"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51EE45E0"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3CFB7E76"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172F57C6"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0E4717C8"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586806C2"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29D815AC"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61C42F1D"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3E505E40"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2C3C9A9D"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2C0438F3"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390999CB"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405DE094"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6C7D73D1"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23D101E7"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2442C0D4"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2FEC4A8D"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16F4CC48"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484D9D74"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649E46ED"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2713DF7F"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4071C61B"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67C9D1C6"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44817C36"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3686F0F2"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71D638C5"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424CDAFF"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197A452D"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02BC8F57"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16D3B4BB"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52C91F49"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08C20A97"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171CF8E2"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4D84A827"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7533C6E4"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5E621A27"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749237C9"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28731042"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61437FBA"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7587F4E8"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7BCB6F86"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468262A3"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130EE3E7"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3D49E2D8"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56904EB6"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79287893"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20A6A527"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341A857C"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787FC85A"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5F738F3E" w14:textId="77777777" w:rsidR="009E5619" w:rsidRDefault="009E5619" w:rsidP="00990F89">
      <w:pPr>
        <w:tabs>
          <w:tab w:val="left" w:pos="-1440"/>
          <w:tab w:val="left" w:pos="-720"/>
          <w:tab w:val="left" w:pos="0"/>
          <w:tab w:val="left" w:pos="576"/>
          <w:tab w:val="left" w:pos="864"/>
          <w:tab w:val="left" w:pos="5102"/>
        </w:tabs>
        <w:ind w:right="-23"/>
        <w:jc w:val="center"/>
        <w:rPr>
          <w:rFonts w:ascii="Arial" w:hAnsi="Arial" w:cs="Arial"/>
          <w:b/>
          <w:sz w:val="20"/>
          <w:lang w:val="en-GB"/>
        </w:rPr>
      </w:pPr>
    </w:p>
    <w:p w14:paraId="3400C7BD" w14:textId="77777777" w:rsidR="00F027A6" w:rsidRDefault="00F027A6" w:rsidP="00990F89">
      <w:pPr>
        <w:tabs>
          <w:tab w:val="left" w:pos="-1440"/>
          <w:tab w:val="left" w:pos="-720"/>
          <w:tab w:val="left" w:pos="0"/>
          <w:tab w:val="left" w:pos="576"/>
          <w:tab w:val="left" w:pos="864"/>
          <w:tab w:val="left" w:pos="5102"/>
        </w:tabs>
        <w:ind w:right="-23"/>
        <w:jc w:val="center"/>
        <w:rPr>
          <w:ins w:id="3" w:author="Vos, A.E. (RVB)" w:date="2022-09-26T10:46:00Z"/>
          <w:rFonts w:ascii="Arial" w:hAnsi="Arial" w:cs="Arial"/>
          <w:b/>
          <w:sz w:val="20"/>
          <w:lang w:val="en-GB"/>
        </w:rPr>
        <w:sectPr w:rsidR="00F027A6">
          <w:footerReference w:type="default" r:id="rId16"/>
          <w:pgSz w:w="11907" w:h="16840"/>
          <w:pgMar w:top="1440" w:right="1440" w:bottom="1440" w:left="1440" w:header="709" w:footer="709" w:gutter="0"/>
          <w:pgNumType w:start="1"/>
          <w:cols w:space="708"/>
        </w:sectPr>
      </w:pPr>
    </w:p>
    <w:p w14:paraId="79EA2175" w14:textId="5A5E90A1" w:rsidR="0031320E" w:rsidRPr="000B05F8" w:rsidRDefault="0031320E" w:rsidP="0031320E">
      <w:pPr>
        <w:widowControl/>
        <w:spacing w:after="200" w:line="276" w:lineRule="auto"/>
        <w:rPr>
          <w:rFonts w:ascii="Arial" w:eastAsiaTheme="minorHAnsi" w:hAnsi="Arial" w:cs="Arial"/>
          <w:b/>
          <w:snapToGrid/>
          <w:color w:val="222222"/>
          <w:sz w:val="20"/>
        </w:rPr>
      </w:pPr>
    </w:p>
    <w:p w14:paraId="3C512B9D" w14:textId="06A49154" w:rsidR="00233DBE" w:rsidRDefault="00233DBE" w:rsidP="00233DBE">
      <w:pPr>
        <w:tabs>
          <w:tab w:val="left" w:pos="-1440"/>
          <w:tab w:val="left" w:pos="-720"/>
          <w:tab w:val="left" w:pos="0"/>
          <w:tab w:val="left" w:pos="576"/>
          <w:tab w:val="left" w:pos="864"/>
          <w:tab w:val="left" w:pos="5102"/>
        </w:tabs>
        <w:ind w:right="-23"/>
        <w:jc w:val="center"/>
        <w:rPr>
          <w:rFonts w:ascii="Arial" w:hAnsi="Arial" w:cs="Arial"/>
          <w:b/>
          <w:color w:val="222222"/>
          <w:sz w:val="20"/>
        </w:rPr>
      </w:pPr>
      <w:r w:rsidRPr="009E5619">
        <w:rPr>
          <w:rFonts w:ascii="Arial" w:hAnsi="Arial" w:cs="Arial"/>
          <w:b/>
          <w:sz w:val="20"/>
          <w:lang w:val="en-GB"/>
        </w:rPr>
        <w:t xml:space="preserve">Annex </w:t>
      </w:r>
      <w:r w:rsidR="006B28CD">
        <w:rPr>
          <w:rFonts w:ascii="Arial" w:hAnsi="Arial" w:cs="Arial"/>
          <w:b/>
          <w:sz w:val="20"/>
          <w:lang w:val="en-GB"/>
        </w:rPr>
        <w:t>2</w:t>
      </w:r>
      <w:r w:rsidRPr="009E5619">
        <w:rPr>
          <w:rFonts w:ascii="Arial" w:hAnsi="Arial" w:cs="Arial"/>
          <w:b/>
          <w:sz w:val="20"/>
          <w:lang w:val="en-GB"/>
        </w:rPr>
        <w:t xml:space="preserve">: </w:t>
      </w:r>
      <w:r w:rsidR="00A27AB4">
        <w:rPr>
          <w:rFonts w:ascii="Arial" w:hAnsi="Arial" w:cs="Arial"/>
          <w:b/>
          <w:color w:val="222222"/>
          <w:sz w:val="20"/>
        </w:rPr>
        <w:t>International data transfer addendum</w:t>
      </w:r>
    </w:p>
    <w:p w14:paraId="198973DF" w14:textId="77777777" w:rsidR="007842B9" w:rsidRPr="00000E55" w:rsidRDefault="007842B9" w:rsidP="00F07B73">
      <w:pPr>
        <w:widowControl/>
        <w:spacing w:after="200" w:line="276" w:lineRule="auto"/>
        <w:rPr>
          <w:rFonts w:ascii="Arial" w:eastAsiaTheme="minorHAnsi" w:hAnsi="Arial" w:cs="Arial"/>
          <w:b/>
          <w:snapToGrid/>
          <w:color w:val="222222"/>
          <w:sz w:val="20"/>
        </w:rPr>
      </w:pPr>
    </w:p>
    <w:p w14:paraId="3122562B" w14:textId="77777777" w:rsidR="002E6722" w:rsidRPr="002E6722" w:rsidRDefault="002E6722" w:rsidP="002E6722">
      <w:pPr>
        <w:spacing w:after="200"/>
        <w:jc w:val="center"/>
        <w:rPr>
          <w:rFonts w:ascii="Arial" w:hAnsi="Arial" w:cs="Arial"/>
          <w:b/>
          <w:snapToGrid/>
          <w:sz w:val="20"/>
        </w:rPr>
      </w:pPr>
      <w:bookmarkStart w:id="4" w:name="_Hlk74127824"/>
      <w:bookmarkStart w:id="5" w:name="_Hlk74127798"/>
      <w:r w:rsidRPr="002E6722">
        <w:rPr>
          <w:rFonts w:ascii="Arial" w:hAnsi="Arial" w:cs="Arial"/>
          <w:b/>
          <w:sz w:val="20"/>
        </w:rPr>
        <w:t>STANDARD CONTRACTUAL CLAUSES</w:t>
      </w:r>
    </w:p>
    <w:p w14:paraId="0D507FF3" w14:textId="77777777" w:rsidR="002E6722" w:rsidRPr="002E6722" w:rsidRDefault="002E6722" w:rsidP="002E6722">
      <w:pPr>
        <w:rPr>
          <w:rFonts w:ascii="Arial" w:hAnsi="Arial" w:cs="Arial"/>
          <w:bCs/>
          <w:sz w:val="20"/>
        </w:rPr>
        <w:sectPr w:rsidR="002E6722" w:rsidRPr="002E6722">
          <w:pgSz w:w="11907" w:h="16840"/>
          <w:pgMar w:top="1440" w:right="1440" w:bottom="1440" w:left="1440" w:header="709" w:footer="709" w:gutter="0"/>
          <w:pgNumType w:start="1"/>
          <w:cols w:space="708"/>
        </w:sectPr>
      </w:pPr>
    </w:p>
    <w:p w14:paraId="67A81068" w14:textId="0C6970BE" w:rsidR="002E6722" w:rsidRPr="002E6722" w:rsidRDefault="002E6722" w:rsidP="002E6722">
      <w:pPr>
        <w:keepNext/>
        <w:spacing w:after="200"/>
        <w:jc w:val="center"/>
        <w:rPr>
          <w:rFonts w:ascii="Arial" w:hAnsi="Arial" w:cs="Arial"/>
          <w:bCs/>
          <w:sz w:val="20"/>
        </w:rPr>
      </w:pPr>
      <w:r w:rsidRPr="002E6722">
        <w:rPr>
          <w:rFonts w:ascii="Arial" w:hAnsi="Arial" w:cs="Arial"/>
          <w:bCs/>
          <w:sz w:val="20"/>
        </w:rPr>
        <w:t>SECTION I</w:t>
      </w:r>
    </w:p>
    <w:p w14:paraId="358A5128" w14:textId="77777777" w:rsidR="002E6722" w:rsidRPr="002E6722" w:rsidRDefault="002E6722" w:rsidP="002E6722">
      <w:pPr>
        <w:pStyle w:val="Clausestyle"/>
        <w:rPr>
          <w:rFonts w:ascii="Arial" w:hAnsi="Arial" w:cs="Arial"/>
          <w:sz w:val="20"/>
          <w:szCs w:val="20"/>
        </w:rPr>
      </w:pPr>
      <w:r w:rsidRPr="002E6722">
        <w:rPr>
          <w:rFonts w:ascii="Arial" w:hAnsi="Arial" w:cs="Arial"/>
          <w:sz w:val="20"/>
          <w:szCs w:val="20"/>
        </w:rPr>
        <w:t>Clause 1</w:t>
      </w:r>
    </w:p>
    <w:p w14:paraId="16582A2D" w14:textId="77777777" w:rsidR="002E6722" w:rsidRPr="002E6722" w:rsidRDefault="002E6722" w:rsidP="002E6722">
      <w:pPr>
        <w:pStyle w:val="Style8ptBoldCenteredAfter5ptLinespacingsingle"/>
        <w:rPr>
          <w:rFonts w:ascii="Arial" w:hAnsi="Arial" w:cs="Arial"/>
          <w:sz w:val="20"/>
        </w:rPr>
      </w:pPr>
      <w:r w:rsidRPr="002E6722">
        <w:rPr>
          <w:rFonts w:ascii="Arial" w:hAnsi="Arial" w:cs="Arial"/>
          <w:sz w:val="20"/>
        </w:rPr>
        <w:t>Purpose and scope</w:t>
      </w:r>
    </w:p>
    <w:p w14:paraId="4F56AE21" w14:textId="77777777" w:rsidR="002E6722" w:rsidRPr="002E6722" w:rsidRDefault="002E6722" w:rsidP="002E6722">
      <w:pPr>
        <w:spacing w:after="180"/>
        <w:ind w:left="425" w:hanging="425"/>
        <w:outlineLvl w:val="2"/>
        <w:rPr>
          <w:rFonts w:ascii="Arial" w:hAnsi="Arial" w:cs="Arial"/>
          <w:sz w:val="20"/>
        </w:rPr>
      </w:pPr>
      <w:r w:rsidRPr="002E6722">
        <w:rPr>
          <w:rFonts w:ascii="Arial" w:hAnsi="Arial" w:cs="Arial"/>
          <w:sz w:val="20"/>
        </w:rPr>
        <w:t>(a)</w:t>
      </w:r>
      <w:r w:rsidRPr="002E6722">
        <w:rPr>
          <w:rFonts w:ascii="Arial" w:hAnsi="Arial" w:cs="Arial"/>
          <w:sz w:val="20"/>
        </w:rPr>
        <w:tab/>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w:t>
      </w:r>
      <w:r w:rsidRPr="002E6722">
        <w:rPr>
          <w:rStyle w:val="FootnoteReference"/>
          <w:rFonts w:ascii="Arial" w:hAnsi="Arial" w:cs="Arial"/>
          <w:sz w:val="20"/>
        </w:rPr>
        <w:footnoteReference w:id="1"/>
      </w:r>
      <w:r w:rsidRPr="002E6722">
        <w:rPr>
          <w:rFonts w:ascii="Arial" w:hAnsi="Arial" w:cs="Arial"/>
          <w:sz w:val="20"/>
        </w:rPr>
        <w:t>) for the transfer of personal data to a third country.</w:t>
      </w:r>
    </w:p>
    <w:p w14:paraId="4B630127" w14:textId="77777777" w:rsidR="002E6722" w:rsidRPr="002E6722" w:rsidRDefault="002E6722" w:rsidP="002E6722">
      <w:pPr>
        <w:spacing w:after="180"/>
        <w:ind w:left="425" w:hanging="425"/>
        <w:outlineLvl w:val="2"/>
        <w:rPr>
          <w:rFonts w:ascii="Arial" w:hAnsi="Arial" w:cs="Arial"/>
          <w:sz w:val="20"/>
        </w:rPr>
      </w:pPr>
      <w:r w:rsidRPr="002E6722">
        <w:rPr>
          <w:rFonts w:ascii="Arial" w:hAnsi="Arial" w:cs="Arial"/>
          <w:sz w:val="20"/>
        </w:rPr>
        <w:t xml:space="preserve">(b) </w:t>
      </w:r>
      <w:r w:rsidRPr="002E6722">
        <w:rPr>
          <w:rFonts w:ascii="Arial" w:hAnsi="Arial" w:cs="Arial"/>
          <w:sz w:val="20"/>
        </w:rPr>
        <w:tab/>
        <w:t>The Parties:</w:t>
      </w:r>
    </w:p>
    <w:p w14:paraId="303014DA" w14:textId="77777777" w:rsidR="002E6722" w:rsidRPr="002E6722" w:rsidRDefault="002E6722" w:rsidP="002E6722">
      <w:pPr>
        <w:spacing w:after="190"/>
        <w:ind w:left="709" w:hanging="284"/>
        <w:outlineLvl w:val="3"/>
        <w:rPr>
          <w:rFonts w:ascii="Arial" w:hAnsi="Arial" w:cs="Arial"/>
          <w:sz w:val="20"/>
        </w:rPr>
      </w:pPr>
      <w:r w:rsidRPr="002E6722">
        <w:rPr>
          <w:rFonts w:ascii="Arial" w:hAnsi="Arial" w:cs="Arial"/>
          <w:sz w:val="20"/>
        </w:rPr>
        <w:t>(i)</w:t>
      </w:r>
      <w:r w:rsidRPr="002E6722">
        <w:rPr>
          <w:rFonts w:ascii="Arial" w:hAnsi="Arial" w:cs="Arial"/>
          <w:sz w:val="20"/>
        </w:rPr>
        <w:tab/>
        <w:t>the natural or legal person(s), public authority/</w:t>
      </w:r>
      <w:proofErr w:type="spellStart"/>
      <w:r w:rsidRPr="002E6722">
        <w:rPr>
          <w:rFonts w:ascii="Arial" w:hAnsi="Arial" w:cs="Arial"/>
          <w:sz w:val="20"/>
        </w:rPr>
        <w:t>ies</w:t>
      </w:r>
      <w:proofErr w:type="spellEnd"/>
      <w:r w:rsidRPr="002E6722">
        <w:rPr>
          <w:rFonts w:ascii="Arial" w:hAnsi="Arial" w:cs="Arial"/>
          <w:sz w:val="20"/>
        </w:rPr>
        <w:t>, agency/</w:t>
      </w:r>
      <w:proofErr w:type="spellStart"/>
      <w:r w:rsidRPr="002E6722">
        <w:rPr>
          <w:rFonts w:ascii="Arial" w:hAnsi="Arial" w:cs="Arial"/>
          <w:sz w:val="20"/>
        </w:rPr>
        <w:t>ies</w:t>
      </w:r>
      <w:proofErr w:type="spellEnd"/>
      <w:r w:rsidRPr="002E6722">
        <w:rPr>
          <w:rFonts w:ascii="Arial" w:hAnsi="Arial" w:cs="Arial"/>
          <w:sz w:val="20"/>
        </w:rPr>
        <w:t xml:space="preserve"> or other body/</w:t>
      </w:r>
      <w:proofErr w:type="spellStart"/>
      <w:r w:rsidRPr="002E6722">
        <w:rPr>
          <w:rFonts w:ascii="Arial" w:hAnsi="Arial" w:cs="Arial"/>
          <w:sz w:val="20"/>
        </w:rPr>
        <w:t>ies</w:t>
      </w:r>
      <w:proofErr w:type="spellEnd"/>
      <w:r w:rsidRPr="002E6722">
        <w:rPr>
          <w:rFonts w:ascii="Arial" w:hAnsi="Arial" w:cs="Arial"/>
          <w:sz w:val="20"/>
        </w:rPr>
        <w:t xml:space="preserve"> (hereinafter ‘entity/</w:t>
      </w:r>
      <w:proofErr w:type="spellStart"/>
      <w:r w:rsidRPr="002E6722">
        <w:rPr>
          <w:rFonts w:ascii="Arial" w:hAnsi="Arial" w:cs="Arial"/>
          <w:sz w:val="20"/>
        </w:rPr>
        <w:t>ies’</w:t>
      </w:r>
      <w:proofErr w:type="spellEnd"/>
      <w:r w:rsidRPr="002E6722">
        <w:rPr>
          <w:rFonts w:ascii="Arial" w:hAnsi="Arial" w:cs="Arial"/>
          <w:sz w:val="20"/>
        </w:rPr>
        <w:t>) transferring the personal data, as listed in Annex I.A. (hereinafter each ‘data exporter’), and</w:t>
      </w:r>
    </w:p>
    <w:p w14:paraId="3F9CC750" w14:textId="77777777" w:rsidR="002E6722" w:rsidRPr="002E6722" w:rsidRDefault="002E6722" w:rsidP="002E6722">
      <w:pPr>
        <w:spacing w:after="190"/>
        <w:ind w:left="709" w:hanging="284"/>
        <w:outlineLvl w:val="3"/>
        <w:rPr>
          <w:rFonts w:ascii="Arial" w:hAnsi="Arial" w:cs="Arial"/>
          <w:sz w:val="20"/>
        </w:rPr>
      </w:pPr>
      <w:r w:rsidRPr="002E6722">
        <w:rPr>
          <w:rFonts w:ascii="Arial" w:hAnsi="Arial" w:cs="Arial"/>
          <w:sz w:val="20"/>
        </w:rPr>
        <w:t>(ii)</w:t>
      </w:r>
      <w:r w:rsidRPr="002E6722">
        <w:rPr>
          <w:rFonts w:ascii="Arial" w:hAnsi="Arial" w:cs="Arial"/>
          <w:sz w:val="20"/>
        </w:rPr>
        <w:tab/>
        <w:t>the entity/</w:t>
      </w:r>
      <w:proofErr w:type="spellStart"/>
      <w:r w:rsidRPr="002E6722">
        <w:rPr>
          <w:rFonts w:ascii="Arial" w:hAnsi="Arial" w:cs="Arial"/>
          <w:sz w:val="20"/>
        </w:rPr>
        <w:t>ies</w:t>
      </w:r>
      <w:proofErr w:type="spellEnd"/>
      <w:r w:rsidRPr="002E6722">
        <w:rPr>
          <w:rFonts w:ascii="Arial" w:hAnsi="Arial" w:cs="Arial"/>
          <w:sz w:val="20"/>
        </w:rPr>
        <w:t xml:space="preserve"> in a third country receiving the personal data from the data exporter, directly or indirectly via another entity also Party to these Clauses, as listed in Annex I.A. (hereinafter each ‘data importer’). </w:t>
      </w:r>
    </w:p>
    <w:p w14:paraId="7C9712EA" w14:textId="77777777" w:rsidR="002E6722" w:rsidRPr="002E6722" w:rsidRDefault="002E6722" w:rsidP="002E6722">
      <w:pPr>
        <w:spacing w:after="190"/>
        <w:ind w:left="426"/>
        <w:rPr>
          <w:rFonts w:ascii="Arial" w:hAnsi="Arial" w:cs="Arial"/>
          <w:sz w:val="20"/>
        </w:rPr>
      </w:pPr>
      <w:r w:rsidRPr="002E6722">
        <w:rPr>
          <w:rFonts w:ascii="Arial" w:hAnsi="Arial" w:cs="Arial"/>
          <w:sz w:val="20"/>
        </w:rPr>
        <w:t xml:space="preserve">have agreed to these standard contractual clauses (hereinafter: ‘Clauses’). </w:t>
      </w:r>
    </w:p>
    <w:p w14:paraId="4ABD8674"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(c)</w:t>
      </w:r>
      <w:r w:rsidRPr="002E6722">
        <w:rPr>
          <w:rFonts w:ascii="Arial" w:hAnsi="Arial" w:cs="Arial"/>
          <w:sz w:val="20"/>
        </w:rPr>
        <w:tab/>
        <w:t>These Clauses apply with respect to the transfer of personal data as specified in Annex I.B.</w:t>
      </w:r>
    </w:p>
    <w:p w14:paraId="63DBFC43"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(d)</w:t>
      </w:r>
      <w:r w:rsidRPr="002E6722">
        <w:rPr>
          <w:rFonts w:ascii="Arial" w:hAnsi="Arial" w:cs="Arial"/>
          <w:sz w:val="20"/>
        </w:rPr>
        <w:tab/>
        <w:t>The Appendix to these Clauses containing the Annexes referred to therein forms an integral part of these Clauses.</w:t>
      </w:r>
    </w:p>
    <w:p w14:paraId="0969744E" w14:textId="77777777" w:rsidR="002E6722" w:rsidRPr="002E6722" w:rsidRDefault="002E6722" w:rsidP="002E6722">
      <w:pPr>
        <w:spacing w:after="180"/>
        <w:ind w:left="426" w:hanging="426"/>
        <w:outlineLvl w:val="2"/>
        <w:rPr>
          <w:rFonts w:ascii="Arial" w:hAnsi="Arial" w:cs="Arial"/>
          <w:sz w:val="20"/>
        </w:rPr>
      </w:pPr>
    </w:p>
    <w:p w14:paraId="2D9F7F45" w14:textId="77777777" w:rsidR="002E6722" w:rsidRPr="002E6722" w:rsidRDefault="002E6722" w:rsidP="002E6722">
      <w:pPr>
        <w:pStyle w:val="Clausestyle"/>
        <w:rPr>
          <w:rFonts w:ascii="Arial" w:hAnsi="Arial" w:cs="Arial"/>
          <w:sz w:val="20"/>
          <w:szCs w:val="20"/>
        </w:rPr>
      </w:pPr>
      <w:r w:rsidRPr="002E6722">
        <w:rPr>
          <w:rFonts w:ascii="Arial" w:hAnsi="Arial" w:cs="Arial"/>
          <w:sz w:val="20"/>
          <w:szCs w:val="20"/>
        </w:rPr>
        <w:t>Clause 2</w:t>
      </w:r>
    </w:p>
    <w:p w14:paraId="5AE256FA" w14:textId="77777777" w:rsidR="002E6722" w:rsidRPr="002E6722" w:rsidRDefault="002E6722" w:rsidP="002E6722">
      <w:pPr>
        <w:pStyle w:val="Style8ptBoldCenteredAfter5ptLinespacingsingle"/>
        <w:rPr>
          <w:rFonts w:ascii="Arial" w:hAnsi="Arial" w:cs="Arial"/>
          <w:sz w:val="20"/>
        </w:rPr>
      </w:pPr>
      <w:r w:rsidRPr="002E6722">
        <w:rPr>
          <w:rFonts w:ascii="Arial" w:hAnsi="Arial" w:cs="Arial"/>
          <w:sz w:val="20"/>
        </w:rPr>
        <w:t>Effect and invariability of the Clauses</w:t>
      </w:r>
    </w:p>
    <w:p w14:paraId="382F97A7"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(a)</w:t>
      </w:r>
      <w:r w:rsidRPr="002E6722">
        <w:rPr>
          <w:rFonts w:ascii="Arial" w:hAnsi="Arial" w:cs="Arial"/>
          <w:sz w:val="20"/>
        </w:rPr>
        <w:tab/>
        <w:t>These Clauses set out appropriate safeguards, including enforceable data subject rights and effective legal remedies, pursuant to Article 46(1) and Article 46 (2)(c)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14D9AB8D" w14:textId="77777777" w:rsidR="002E6722" w:rsidRDefault="002E6722" w:rsidP="002E6722">
      <w:pPr>
        <w:spacing w:after="180"/>
        <w:ind w:left="426" w:hanging="426"/>
        <w:outlineLvl w:val="2"/>
        <w:rPr>
          <w:sz w:val="22"/>
          <w:szCs w:val="22"/>
        </w:rPr>
      </w:pPr>
      <w:r w:rsidRPr="002E6722">
        <w:rPr>
          <w:rFonts w:ascii="Arial" w:hAnsi="Arial" w:cs="Arial"/>
          <w:sz w:val="20"/>
        </w:rPr>
        <w:t>(b)</w:t>
      </w:r>
      <w:r w:rsidRPr="002E6722">
        <w:rPr>
          <w:rFonts w:ascii="Arial" w:hAnsi="Arial" w:cs="Arial"/>
          <w:sz w:val="20"/>
        </w:rPr>
        <w:tab/>
        <w:t xml:space="preserve">These Clauses are without prejudice to obligations to which the data exporter is subject by virtue </w:t>
      </w:r>
      <w:r w:rsidRPr="00355CFF">
        <w:rPr>
          <w:rFonts w:ascii="Arial" w:hAnsi="Arial" w:cs="Arial"/>
          <w:sz w:val="20"/>
        </w:rPr>
        <w:t>of Regulation (EU) 2016/679.</w:t>
      </w:r>
    </w:p>
    <w:p w14:paraId="7D96F771" w14:textId="77777777" w:rsidR="002E6722" w:rsidRPr="002E6722" w:rsidRDefault="002E6722" w:rsidP="002E6722">
      <w:pPr>
        <w:pStyle w:val="Clausestyle"/>
        <w:rPr>
          <w:rFonts w:ascii="Arial" w:hAnsi="Arial" w:cs="Arial"/>
          <w:sz w:val="20"/>
          <w:szCs w:val="20"/>
        </w:rPr>
      </w:pPr>
      <w:r w:rsidRPr="002E6722">
        <w:rPr>
          <w:rFonts w:ascii="Arial" w:hAnsi="Arial" w:cs="Arial"/>
          <w:sz w:val="20"/>
          <w:szCs w:val="20"/>
        </w:rPr>
        <w:lastRenderedPageBreak/>
        <w:t>Clause 3</w:t>
      </w:r>
    </w:p>
    <w:p w14:paraId="239FA53C" w14:textId="77777777" w:rsidR="002E6722" w:rsidRPr="002E6722" w:rsidRDefault="002E6722" w:rsidP="002E6722">
      <w:pPr>
        <w:keepNext/>
        <w:spacing w:after="100"/>
        <w:jc w:val="center"/>
        <w:rPr>
          <w:rFonts w:ascii="Arial" w:hAnsi="Arial" w:cs="Arial"/>
          <w:b/>
          <w:sz w:val="20"/>
        </w:rPr>
      </w:pPr>
      <w:r w:rsidRPr="002E6722">
        <w:rPr>
          <w:rFonts w:ascii="Arial" w:hAnsi="Arial" w:cs="Arial"/>
          <w:b/>
          <w:sz w:val="20"/>
        </w:rPr>
        <w:t>Third-party beneficiaries</w:t>
      </w:r>
    </w:p>
    <w:p w14:paraId="3E92B9F3"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(a)</w:t>
      </w:r>
      <w:r w:rsidRPr="002E6722">
        <w:rPr>
          <w:rFonts w:ascii="Arial" w:hAnsi="Arial" w:cs="Arial"/>
          <w:sz w:val="20"/>
        </w:rPr>
        <w:tab/>
        <w:t>Data subjects may invoke and enforce these Clauses, as third-party beneficiaries, against the data exporter and/or data importer, with the following exceptions:</w:t>
      </w:r>
    </w:p>
    <w:p w14:paraId="1DF4803D"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w:t>
      </w:r>
      <w:r w:rsidRPr="002E6722">
        <w:rPr>
          <w:rFonts w:ascii="Arial" w:hAnsi="Arial" w:cs="Arial"/>
          <w:sz w:val="20"/>
        </w:rPr>
        <w:tab/>
        <w:t>Clause 1, Clause 2, Clause 3, Clause 6, Clause 7;</w:t>
      </w:r>
    </w:p>
    <w:p w14:paraId="47E85949"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(ii)</w:t>
      </w:r>
      <w:r w:rsidRPr="002E6722">
        <w:rPr>
          <w:rFonts w:ascii="Arial" w:hAnsi="Arial" w:cs="Arial"/>
          <w:sz w:val="20"/>
        </w:rPr>
        <w:tab/>
        <w:t>Clause 8.5 (e) and Clause 8.9(b);</w:t>
      </w:r>
    </w:p>
    <w:p w14:paraId="37B6170B"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(iv)</w:t>
      </w:r>
      <w:r w:rsidRPr="002E6722">
        <w:rPr>
          <w:rFonts w:ascii="Arial" w:hAnsi="Arial" w:cs="Arial"/>
          <w:sz w:val="20"/>
        </w:rPr>
        <w:tab/>
        <w:t>Clause 12(a) and (d);</w:t>
      </w:r>
    </w:p>
    <w:p w14:paraId="5F9ECC73"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(v)</w:t>
      </w:r>
      <w:r w:rsidRPr="002E6722">
        <w:rPr>
          <w:rFonts w:ascii="Arial" w:hAnsi="Arial" w:cs="Arial"/>
          <w:sz w:val="20"/>
        </w:rPr>
        <w:tab/>
        <w:t>Clause 13;</w:t>
      </w:r>
    </w:p>
    <w:p w14:paraId="6A162E3E"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(vi)</w:t>
      </w:r>
      <w:r w:rsidRPr="002E6722">
        <w:rPr>
          <w:rFonts w:ascii="Arial" w:hAnsi="Arial" w:cs="Arial"/>
          <w:sz w:val="20"/>
        </w:rPr>
        <w:tab/>
        <w:t>Clause 15.1(c), (d) and (e);</w:t>
      </w:r>
    </w:p>
    <w:p w14:paraId="6FF8F1E3"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(vii)</w:t>
      </w:r>
      <w:r w:rsidRPr="002E6722">
        <w:rPr>
          <w:rFonts w:ascii="Arial" w:hAnsi="Arial" w:cs="Arial"/>
          <w:sz w:val="20"/>
        </w:rPr>
        <w:tab/>
        <w:t xml:space="preserve">Clause 16(e); </w:t>
      </w:r>
    </w:p>
    <w:p w14:paraId="3C648AD9"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(viii) Clause 18(a) and (b).</w:t>
      </w:r>
    </w:p>
    <w:p w14:paraId="782F8A8F"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(b)</w:t>
      </w:r>
      <w:r w:rsidRPr="002E6722">
        <w:rPr>
          <w:rFonts w:ascii="Arial" w:hAnsi="Arial" w:cs="Arial"/>
          <w:sz w:val="20"/>
        </w:rPr>
        <w:tab/>
        <w:t>Paragraph (a) is without prejudice to rights of data subjects under Regulation (EU) 2016/679.</w:t>
      </w:r>
    </w:p>
    <w:p w14:paraId="52E38716" w14:textId="77777777" w:rsidR="002E6722" w:rsidRPr="002E6722" w:rsidRDefault="002E6722" w:rsidP="002E6722">
      <w:pPr>
        <w:pStyle w:val="Clausestyle"/>
        <w:rPr>
          <w:rFonts w:ascii="Arial" w:hAnsi="Arial" w:cs="Arial"/>
          <w:sz w:val="20"/>
          <w:szCs w:val="20"/>
        </w:rPr>
      </w:pPr>
    </w:p>
    <w:p w14:paraId="7DC229A2" w14:textId="77777777" w:rsidR="002E6722" w:rsidRPr="002E6722" w:rsidRDefault="002E6722" w:rsidP="002E6722">
      <w:pPr>
        <w:pStyle w:val="Clausestyle"/>
        <w:rPr>
          <w:rFonts w:ascii="Arial" w:hAnsi="Arial" w:cs="Arial"/>
          <w:sz w:val="20"/>
          <w:szCs w:val="20"/>
        </w:rPr>
      </w:pPr>
      <w:r w:rsidRPr="002E6722">
        <w:rPr>
          <w:rFonts w:ascii="Arial" w:hAnsi="Arial" w:cs="Arial"/>
          <w:sz w:val="20"/>
          <w:szCs w:val="20"/>
        </w:rPr>
        <w:t>Clause 4</w:t>
      </w:r>
    </w:p>
    <w:p w14:paraId="1CC43978" w14:textId="77777777" w:rsidR="002E6722" w:rsidRPr="002E6722" w:rsidRDefault="002E6722" w:rsidP="002E6722">
      <w:pPr>
        <w:keepNext/>
        <w:spacing w:after="100"/>
        <w:jc w:val="center"/>
        <w:rPr>
          <w:rFonts w:ascii="Arial" w:hAnsi="Arial" w:cs="Arial"/>
          <w:b/>
          <w:sz w:val="20"/>
        </w:rPr>
      </w:pPr>
      <w:r w:rsidRPr="002E6722">
        <w:rPr>
          <w:rFonts w:ascii="Arial" w:hAnsi="Arial" w:cs="Arial"/>
          <w:b/>
          <w:sz w:val="20"/>
        </w:rPr>
        <w:t>Interpretation</w:t>
      </w:r>
    </w:p>
    <w:p w14:paraId="2EDD6FC2"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(a)</w:t>
      </w:r>
      <w:r w:rsidRPr="002E6722">
        <w:rPr>
          <w:rFonts w:ascii="Arial" w:hAnsi="Arial" w:cs="Arial"/>
          <w:sz w:val="20"/>
        </w:rPr>
        <w:tab/>
        <w:t>Where these Clauses use terms that are defined in Regulation (EU) 2016/679, those terms shall have the same meaning as in that Regulation.</w:t>
      </w:r>
    </w:p>
    <w:p w14:paraId="0015440A"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(b)</w:t>
      </w:r>
      <w:r w:rsidRPr="002E6722">
        <w:rPr>
          <w:rFonts w:ascii="Arial" w:hAnsi="Arial" w:cs="Arial"/>
          <w:sz w:val="20"/>
        </w:rPr>
        <w:tab/>
        <w:t>These Clauses shall be read and interpreted in the light of the provisions of Regulation (EU) 2016/679.</w:t>
      </w:r>
    </w:p>
    <w:p w14:paraId="4ADFEFF3"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(c)</w:t>
      </w:r>
      <w:r w:rsidRPr="002E6722">
        <w:rPr>
          <w:rFonts w:ascii="Arial" w:hAnsi="Arial" w:cs="Arial"/>
          <w:sz w:val="20"/>
        </w:rPr>
        <w:tab/>
        <w:t>These Clauses shall not be interpreted in a way that conflicts with rights and obligations provided for in Regulation (EU) 2016/679.</w:t>
      </w:r>
    </w:p>
    <w:p w14:paraId="0C051F97" w14:textId="77777777" w:rsidR="002E6722" w:rsidRPr="002E6722" w:rsidRDefault="002E6722" w:rsidP="002E6722">
      <w:pPr>
        <w:spacing w:after="180"/>
        <w:ind w:left="426" w:hanging="426"/>
        <w:outlineLvl w:val="2"/>
        <w:rPr>
          <w:rFonts w:ascii="Arial" w:hAnsi="Arial" w:cs="Arial"/>
          <w:sz w:val="20"/>
        </w:rPr>
      </w:pPr>
    </w:p>
    <w:p w14:paraId="3B998A98" w14:textId="77777777" w:rsidR="002E6722" w:rsidRPr="002E6722" w:rsidRDefault="002E6722" w:rsidP="002E6722">
      <w:pPr>
        <w:pStyle w:val="Clausestyle"/>
        <w:rPr>
          <w:rFonts w:ascii="Arial" w:hAnsi="Arial" w:cs="Arial"/>
          <w:sz w:val="20"/>
          <w:szCs w:val="20"/>
        </w:rPr>
      </w:pPr>
      <w:r w:rsidRPr="002E6722">
        <w:rPr>
          <w:rFonts w:ascii="Arial" w:hAnsi="Arial" w:cs="Arial"/>
          <w:sz w:val="20"/>
          <w:szCs w:val="20"/>
        </w:rPr>
        <w:t>Clause 5</w:t>
      </w:r>
    </w:p>
    <w:p w14:paraId="0C66BF8A" w14:textId="77777777" w:rsidR="002E6722" w:rsidRPr="002E6722" w:rsidRDefault="002E6722" w:rsidP="002E6722">
      <w:pPr>
        <w:keepNext/>
        <w:spacing w:after="100"/>
        <w:jc w:val="center"/>
        <w:rPr>
          <w:rFonts w:ascii="Arial" w:hAnsi="Arial" w:cs="Arial"/>
          <w:b/>
          <w:sz w:val="20"/>
        </w:rPr>
      </w:pPr>
      <w:r w:rsidRPr="002E6722">
        <w:rPr>
          <w:rFonts w:ascii="Arial" w:hAnsi="Arial" w:cs="Arial"/>
          <w:b/>
          <w:sz w:val="20"/>
        </w:rPr>
        <w:t>Hierarchy</w:t>
      </w:r>
    </w:p>
    <w:p w14:paraId="5CCECE33" w14:textId="77777777" w:rsidR="002E6722" w:rsidRPr="002E6722" w:rsidRDefault="002E6722" w:rsidP="002E6722">
      <w:pPr>
        <w:spacing w:after="190"/>
        <w:rPr>
          <w:rFonts w:ascii="Arial" w:hAnsi="Arial" w:cs="Arial"/>
          <w:sz w:val="20"/>
        </w:rPr>
      </w:pPr>
      <w:r w:rsidRPr="002E6722">
        <w:rPr>
          <w:rFonts w:ascii="Arial" w:hAnsi="Arial" w:cs="Arial"/>
          <w:sz w:val="20"/>
        </w:rPr>
        <w:t>In the event of a contradiction between these Clauses and the provisions of related agreements between the Parties, existing at the time these Clauses are agreed or entered into thereafter, these Clauses shall prevail.</w:t>
      </w:r>
    </w:p>
    <w:p w14:paraId="04C955CB" w14:textId="77777777" w:rsidR="002E6722" w:rsidRPr="002E6722" w:rsidRDefault="002E6722" w:rsidP="002E6722">
      <w:pPr>
        <w:spacing w:after="190"/>
        <w:rPr>
          <w:rFonts w:ascii="Arial" w:hAnsi="Arial" w:cs="Arial"/>
          <w:sz w:val="20"/>
        </w:rPr>
      </w:pPr>
    </w:p>
    <w:p w14:paraId="3AED095D" w14:textId="77777777" w:rsidR="002E6722" w:rsidRPr="002E6722" w:rsidRDefault="002E6722" w:rsidP="002E6722">
      <w:pPr>
        <w:pStyle w:val="Clausestyle"/>
        <w:rPr>
          <w:rFonts w:ascii="Arial" w:hAnsi="Arial" w:cs="Arial"/>
          <w:sz w:val="20"/>
          <w:szCs w:val="20"/>
        </w:rPr>
      </w:pPr>
      <w:r w:rsidRPr="002E6722">
        <w:rPr>
          <w:rFonts w:ascii="Arial" w:hAnsi="Arial" w:cs="Arial"/>
          <w:sz w:val="20"/>
          <w:szCs w:val="20"/>
        </w:rPr>
        <w:t>Clause 6</w:t>
      </w:r>
    </w:p>
    <w:p w14:paraId="328D0C9A" w14:textId="77777777" w:rsidR="002E6722" w:rsidRPr="002E6722" w:rsidRDefault="002E6722" w:rsidP="002E6722">
      <w:pPr>
        <w:keepNext/>
        <w:spacing w:after="100"/>
        <w:jc w:val="center"/>
        <w:rPr>
          <w:rFonts w:ascii="Arial" w:hAnsi="Arial" w:cs="Arial"/>
          <w:b/>
          <w:sz w:val="20"/>
        </w:rPr>
      </w:pPr>
      <w:r w:rsidRPr="002E6722">
        <w:rPr>
          <w:rFonts w:ascii="Arial" w:hAnsi="Arial" w:cs="Arial"/>
          <w:b/>
          <w:sz w:val="20"/>
        </w:rPr>
        <w:t>Description of the transfer(s)</w:t>
      </w:r>
    </w:p>
    <w:p w14:paraId="68294549" w14:textId="77777777" w:rsidR="002E6722" w:rsidRPr="002E6722" w:rsidRDefault="002E6722" w:rsidP="002E6722">
      <w:pPr>
        <w:spacing w:after="190"/>
        <w:rPr>
          <w:rFonts w:ascii="Arial" w:hAnsi="Arial" w:cs="Arial"/>
          <w:sz w:val="20"/>
        </w:rPr>
      </w:pPr>
      <w:r w:rsidRPr="002E6722">
        <w:rPr>
          <w:rFonts w:ascii="Arial" w:hAnsi="Arial" w:cs="Arial"/>
          <w:sz w:val="20"/>
        </w:rPr>
        <w:t>The details of the transfer(s), and in particular the categories of personal data that are transferred and the purpose(s) for which they are transferred, are specified in Annex I.B.</w:t>
      </w:r>
    </w:p>
    <w:p w14:paraId="1253FD74" w14:textId="77777777" w:rsidR="002E6722" w:rsidRPr="002E6722" w:rsidRDefault="002E6722" w:rsidP="002E6722">
      <w:pPr>
        <w:spacing w:after="190"/>
        <w:rPr>
          <w:rFonts w:ascii="Arial" w:hAnsi="Arial" w:cs="Arial"/>
          <w:sz w:val="20"/>
        </w:rPr>
      </w:pPr>
    </w:p>
    <w:p w14:paraId="3B2F0F40" w14:textId="77777777" w:rsidR="002E6722" w:rsidRPr="002E6722" w:rsidRDefault="002E6722" w:rsidP="002E6722">
      <w:pPr>
        <w:pStyle w:val="Clausestyle"/>
        <w:rPr>
          <w:rFonts w:ascii="Arial" w:hAnsi="Arial" w:cs="Arial"/>
          <w:sz w:val="20"/>
          <w:szCs w:val="20"/>
          <w:highlight w:val="yellow"/>
        </w:rPr>
      </w:pPr>
      <w:r w:rsidRPr="002E6722">
        <w:rPr>
          <w:rFonts w:ascii="Arial" w:hAnsi="Arial" w:cs="Arial"/>
          <w:sz w:val="20"/>
          <w:szCs w:val="20"/>
          <w:highlight w:val="yellow"/>
        </w:rPr>
        <w:t>Clause 7 - Optional</w:t>
      </w:r>
    </w:p>
    <w:p w14:paraId="1768E85D" w14:textId="77777777" w:rsidR="002E6722" w:rsidRPr="002E6722" w:rsidRDefault="002E6722" w:rsidP="002E6722">
      <w:pPr>
        <w:keepNext/>
        <w:spacing w:after="100"/>
        <w:jc w:val="center"/>
        <w:rPr>
          <w:rFonts w:ascii="Arial" w:hAnsi="Arial" w:cs="Arial"/>
          <w:b/>
          <w:sz w:val="20"/>
          <w:highlight w:val="yellow"/>
        </w:rPr>
      </w:pPr>
      <w:r w:rsidRPr="002E6722">
        <w:rPr>
          <w:rFonts w:ascii="Arial" w:hAnsi="Arial" w:cs="Arial"/>
          <w:b/>
          <w:sz w:val="20"/>
          <w:highlight w:val="yellow"/>
        </w:rPr>
        <w:t>Docking clause</w:t>
      </w:r>
    </w:p>
    <w:p w14:paraId="2EA6F0A8" w14:textId="77777777" w:rsidR="002E6722" w:rsidRPr="002E6722" w:rsidRDefault="002E6722" w:rsidP="002E6722">
      <w:pPr>
        <w:spacing w:after="180"/>
        <w:ind w:left="426" w:hanging="426"/>
        <w:outlineLvl w:val="2"/>
        <w:rPr>
          <w:rFonts w:ascii="Arial" w:hAnsi="Arial" w:cs="Arial"/>
          <w:sz w:val="20"/>
          <w:highlight w:val="yellow"/>
        </w:rPr>
      </w:pPr>
      <w:r w:rsidRPr="002E6722">
        <w:rPr>
          <w:rFonts w:ascii="Arial" w:hAnsi="Arial" w:cs="Arial"/>
          <w:sz w:val="20"/>
          <w:highlight w:val="yellow"/>
        </w:rPr>
        <w:t>(a)</w:t>
      </w:r>
      <w:r w:rsidRPr="002E6722">
        <w:rPr>
          <w:rFonts w:ascii="Arial" w:hAnsi="Arial" w:cs="Arial"/>
          <w:sz w:val="20"/>
          <w:highlight w:val="yellow"/>
        </w:rPr>
        <w:tab/>
        <w:t>An entity that is not a Party to these Clauses may, with the agreement of the Parties, accede to these Clauses at any time, either as a data exporter or as a data importer, by completing the Appendix and signing Annex I.A.</w:t>
      </w:r>
    </w:p>
    <w:p w14:paraId="556B31B3" w14:textId="77777777" w:rsidR="002E6722" w:rsidRPr="002E6722" w:rsidRDefault="002E6722" w:rsidP="002E6722">
      <w:pPr>
        <w:spacing w:after="180"/>
        <w:ind w:left="426" w:hanging="426"/>
        <w:outlineLvl w:val="2"/>
        <w:rPr>
          <w:rFonts w:ascii="Arial" w:hAnsi="Arial" w:cs="Arial"/>
          <w:sz w:val="20"/>
          <w:highlight w:val="yellow"/>
        </w:rPr>
      </w:pPr>
      <w:r w:rsidRPr="002E6722">
        <w:rPr>
          <w:rFonts w:ascii="Arial" w:hAnsi="Arial" w:cs="Arial"/>
          <w:sz w:val="20"/>
          <w:highlight w:val="yellow"/>
        </w:rPr>
        <w:t>(b)</w:t>
      </w:r>
      <w:r w:rsidRPr="002E6722">
        <w:rPr>
          <w:rFonts w:ascii="Arial" w:hAnsi="Arial" w:cs="Arial"/>
          <w:sz w:val="20"/>
          <w:highlight w:val="yellow"/>
        </w:rPr>
        <w:tab/>
        <w:t xml:space="preserve">Once it has completed the Appendix and signed Annex I.A, the acceding entity shall become a Party to these Clauses and have the rights and obligations of a data exporter or data importer in </w:t>
      </w:r>
      <w:r w:rsidRPr="002E6722">
        <w:rPr>
          <w:rFonts w:ascii="Arial" w:hAnsi="Arial" w:cs="Arial"/>
          <w:sz w:val="20"/>
          <w:highlight w:val="yellow"/>
        </w:rPr>
        <w:lastRenderedPageBreak/>
        <w:t>accordance with its designation in Annex I.A.</w:t>
      </w:r>
    </w:p>
    <w:p w14:paraId="0C5E839C"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highlight w:val="yellow"/>
        </w:rPr>
        <w:t>(c)</w:t>
      </w:r>
      <w:r w:rsidRPr="002E6722">
        <w:rPr>
          <w:rFonts w:ascii="Arial" w:hAnsi="Arial" w:cs="Arial"/>
          <w:sz w:val="20"/>
          <w:highlight w:val="yellow"/>
        </w:rPr>
        <w:tab/>
        <w:t>The acceding entity shall have no rights or obligations arising under these Clauses from the period prior to becoming a Party.</w:t>
      </w:r>
    </w:p>
    <w:p w14:paraId="20EBBA83" w14:textId="77777777" w:rsidR="002E6722" w:rsidRPr="002E6722" w:rsidRDefault="002E6722" w:rsidP="002E6722">
      <w:pPr>
        <w:spacing w:after="180"/>
        <w:ind w:left="426" w:hanging="426"/>
        <w:outlineLvl w:val="2"/>
        <w:rPr>
          <w:rFonts w:ascii="Arial" w:hAnsi="Arial" w:cs="Arial"/>
          <w:sz w:val="20"/>
        </w:rPr>
      </w:pPr>
    </w:p>
    <w:p w14:paraId="0E5EE7F8" w14:textId="77777777" w:rsidR="002E6722" w:rsidRPr="002E6722" w:rsidRDefault="002E6722" w:rsidP="002E6722">
      <w:pPr>
        <w:rPr>
          <w:rFonts w:ascii="Arial" w:hAnsi="Arial" w:cs="Arial"/>
          <w:b/>
          <w:sz w:val="20"/>
          <w:u w:val="single"/>
        </w:rPr>
      </w:pPr>
    </w:p>
    <w:p w14:paraId="69F5C74B" w14:textId="77777777" w:rsidR="002E6722" w:rsidRPr="002E6722" w:rsidRDefault="002E6722" w:rsidP="002E6722">
      <w:pPr>
        <w:spacing w:after="40"/>
        <w:jc w:val="center"/>
        <w:rPr>
          <w:rFonts w:ascii="Arial" w:hAnsi="Arial" w:cs="Arial"/>
          <w:bCs/>
          <w:sz w:val="20"/>
        </w:rPr>
      </w:pPr>
      <w:bookmarkStart w:id="6" w:name="_Hlk74657730"/>
      <w:r w:rsidRPr="002E6722">
        <w:rPr>
          <w:rFonts w:ascii="Arial" w:hAnsi="Arial" w:cs="Arial"/>
          <w:bCs/>
          <w:sz w:val="20"/>
        </w:rPr>
        <w:t>SECTION II - OBLIGATIONS OF THE PARTIES</w:t>
      </w:r>
    </w:p>
    <w:p w14:paraId="14EB7CEA" w14:textId="77777777" w:rsidR="002E6722" w:rsidRPr="002E6722" w:rsidRDefault="002E6722" w:rsidP="002E6722">
      <w:pPr>
        <w:jc w:val="center"/>
        <w:rPr>
          <w:rFonts w:ascii="Arial" w:hAnsi="Arial" w:cs="Arial"/>
          <w:bCs/>
          <w:sz w:val="20"/>
        </w:rPr>
      </w:pPr>
    </w:p>
    <w:p w14:paraId="2923C95E" w14:textId="77777777" w:rsidR="002E6722" w:rsidRPr="002E6722" w:rsidRDefault="002E6722" w:rsidP="002E6722">
      <w:pPr>
        <w:pStyle w:val="Clausestyle"/>
        <w:rPr>
          <w:rFonts w:ascii="Arial" w:hAnsi="Arial" w:cs="Arial"/>
          <w:sz w:val="20"/>
          <w:szCs w:val="20"/>
        </w:rPr>
      </w:pPr>
      <w:r w:rsidRPr="002E6722">
        <w:rPr>
          <w:rFonts w:ascii="Arial" w:hAnsi="Arial" w:cs="Arial"/>
          <w:sz w:val="20"/>
          <w:szCs w:val="20"/>
        </w:rPr>
        <w:t>Clause 8</w:t>
      </w:r>
    </w:p>
    <w:p w14:paraId="5CF0E301" w14:textId="77777777" w:rsidR="002E6722" w:rsidRPr="002E6722" w:rsidRDefault="002E6722" w:rsidP="002E6722">
      <w:pPr>
        <w:keepNext/>
        <w:spacing w:after="100"/>
        <w:jc w:val="center"/>
        <w:rPr>
          <w:rFonts w:ascii="Arial" w:hAnsi="Arial" w:cs="Arial"/>
          <w:b/>
          <w:sz w:val="20"/>
        </w:rPr>
      </w:pPr>
      <w:r w:rsidRPr="002E6722">
        <w:rPr>
          <w:rFonts w:ascii="Arial" w:hAnsi="Arial" w:cs="Arial"/>
          <w:b/>
          <w:sz w:val="20"/>
        </w:rPr>
        <w:t>Data protection safeguards</w:t>
      </w:r>
    </w:p>
    <w:p w14:paraId="20417E9F" w14:textId="77777777" w:rsidR="002E6722" w:rsidRPr="002E6722" w:rsidRDefault="002E6722" w:rsidP="002E6722">
      <w:pPr>
        <w:spacing w:after="190"/>
        <w:rPr>
          <w:rFonts w:ascii="Arial" w:hAnsi="Arial" w:cs="Arial"/>
          <w:sz w:val="20"/>
        </w:rPr>
      </w:pPr>
      <w:r w:rsidRPr="002E6722">
        <w:rPr>
          <w:rFonts w:ascii="Arial" w:hAnsi="Arial" w:cs="Arial"/>
          <w:sz w:val="20"/>
        </w:rPr>
        <w:t xml:space="preserve">The data exporter warrants that it has used reasonable efforts to determine that the data importer is able, through the implementation of appropriate technical and </w:t>
      </w:r>
      <w:proofErr w:type="spellStart"/>
      <w:r w:rsidRPr="002E6722">
        <w:rPr>
          <w:rFonts w:ascii="Arial" w:hAnsi="Arial" w:cs="Arial"/>
          <w:sz w:val="20"/>
        </w:rPr>
        <w:t>organisational</w:t>
      </w:r>
      <w:proofErr w:type="spellEnd"/>
      <w:r w:rsidRPr="002E6722">
        <w:rPr>
          <w:rFonts w:ascii="Arial" w:hAnsi="Arial" w:cs="Arial"/>
          <w:sz w:val="20"/>
        </w:rPr>
        <w:t xml:space="preserve"> measures, to satisfy its obligations under these Clauses.</w:t>
      </w:r>
    </w:p>
    <w:p w14:paraId="0BA36AC3" w14:textId="77777777" w:rsidR="002E6722" w:rsidRPr="002E6722" w:rsidRDefault="002E6722" w:rsidP="002E6722">
      <w:pPr>
        <w:pStyle w:val="Clausestyle81"/>
        <w:rPr>
          <w:rFonts w:ascii="Arial" w:hAnsi="Arial" w:cs="Arial"/>
          <w:sz w:val="20"/>
        </w:rPr>
      </w:pPr>
      <w:r w:rsidRPr="002E6722">
        <w:rPr>
          <w:rFonts w:ascii="Arial" w:hAnsi="Arial" w:cs="Arial"/>
          <w:sz w:val="20"/>
        </w:rPr>
        <w:t>8.1</w:t>
      </w:r>
      <w:r w:rsidRPr="002E6722">
        <w:rPr>
          <w:rFonts w:ascii="Arial" w:hAnsi="Arial" w:cs="Arial"/>
          <w:sz w:val="20"/>
        </w:rPr>
        <w:tab/>
        <w:t>Purpose limitation</w:t>
      </w:r>
    </w:p>
    <w:p w14:paraId="17437BE1" w14:textId="77777777" w:rsidR="002E6722" w:rsidRPr="002E6722" w:rsidRDefault="002E6722" w:rsidP="002E6722">
      <w:pPr>
        <w:spacing w:after="190"/>
        <w:rPr>
          <w:rFonts w:ascii="Arial" w:hAnsi="Arial" w:cs="Arial"/>
          <w:sz w:val="20"/>
        </w:rPr>
      </w:pPr>
      <w:r w:rsidRPr="002E6722">
        <w:rPr>
          <w:rFonts w:ascii="Arial" w:hAnsi="Arial" w:cs="Arial"/>
          <w:sz w:val="20"/>
        </w:rPr>
        <w:t>The data importer shall process the personal data only for the specific purpose(s) of the transfer, as set out in Annex I.B. It may only process the personal data for another purpose:</w:t>
      </w:r>
    </w:p>
    <w:p w14:paraId="12F433B1"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w:t>
      </w:r>
      <w:r w:rsidRPr="002E6722">
        <w:rPr>
          <w:rFonts w:ascii="Arial" w:hAnsi="Arial" w:cs="Arial"/>
          <w:sz w:val="20"/>
        </w:rPr>
        <w:tab/>
        <w:t>where it has obtained the data subject’s prior consent;</w:t>
      </w:r>
    </w:p>
    <w:p w14:paraId="3D6FD5AF"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(ii)</w:t>
      </w:r>
      <w:r w:rsidRPr="002E6722">
        <w:rPr>
          <w:rFonts w:ascii="Arial" w:hAnsi="Arial" w:cs="Arial"/>
          <w:sz w:val="20"/>
        </w:rPr>
        <w:tab/>
        <w:t xml:space="preserve">where necessary for the establishment, exercise or </w:t>
      </w:r>
      <w:proofErr w:type="spellStart"/>
      <w:r w:rsidRPr="002E6722">
        <w:rPr>
          <w:rFonts w:ascii="Arial" w:hAnsi="Arial" w:cs="Arial"/>
          <w:sz w:val="20"/>
        </w:rPr>
        <w:t>defence</w:t>
      </w:r>
      <w:proofErr w:type="spellEnd"/>
      <w:r w:rsidRPr="002E6722">
        <w:rPr>
          <w:rFonts w:ascii="Arial" w:hAnsi="Arial" w:cs="Arial"/>
          <w:sz w:val="20"/>
        </w:rPr>
        <w:t xml:space="preserve"> of legal claims in the context of specific administrative, regulatory or judicial proceedings; or</w:t>
      </w:r>
    </w:p>
    <w:p w14:paraId="06655FE3"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(iii)</w:t>
      </w:r>
      <w:r w:rsidRPr="002E6722">
        <w:rPr>
          <w:rFonts w:ascii="Arial" w:hAnsi="Arial" w:cs="Arial"/>
          <w:sz w:val="20"/>
        </w:rPr>
        <w:tab/>
        <w:t>where necessary in order to protect the vital interests of the data subject or of another natural person.</w:t>
      </w:r>
    </w:p>
    <w:bookmarkEnd w:id="6"/>
    <w:p w14:paraId="7A1C3B9D" w14:textId="77777777" w:rsidR="002E6722" w:rsidRPr="002E6722" w:rsidRDefault="002E6722" w:rsidP="002E6722">
      <w:pPr>
        <w:pStyle w:val="Clausestyle81"/>
        <w:rPr>
          <w:rFonts w:ascii="Arial" w:hAnsi="Arial" w:cs="Arial"/>
          <w:sz w:val="20"/>
        </w:rPr>
      </w:pPr>
      <w:r w:rsidRPr="002E6722">
        <w:rPr>
          <w:rFonts w:ascii="Arial" w:hAnsi="Arial" w:cs="Arial"/>
          <w:sz w:val="20"/>
        </w:rPr>
        <w:t>8.2</w:t>
      </w:r>
      <w:r w:rsidRPr="002E6722">
        <w:rPr>
          <w:rFonts w:ascii="Arial" w:hAnsi="Arial" w:cs="Arial"/>
          <w:sz w:val="20"/>
        </w:rPr>
        <w:tab/>
        <w:t>Transparency</w:t>
      </w:r>
    </w:p>
    <w:p w14:paraId="2827E00F" w14:textId="77777777" w:rsidR="002E6722" w:rsidRPr="002E6722" w:rsidRDefault="002E6722" w:rsidP="002E6722">
      <w:pPr>
        <w:spacing w:after="180"/>
        <w:ind w:left="425" w:hanging="425"/>
        <w:outlineLvl w:val="2"/>
        <w:rPr>
          <w:rFonts w:ascii="Arial" w:hAnsi="Arial" w:cs="Arial"/>
          <w:sz w:val="20"/>
        </w:rPr>
      </w:pPr>
      <w:r w:rsidRPr="002E6722">
        <w:rPr>
          <w:rFonts w:ascii="Arial" w:hAnsi="Arial" w:cs="Arial"/>
          <w:sz w:val="20"/>
        </w:rPr>
        <w:t>(a)</w:t>
      </w:r>
      <w:r w:rsidRPr="002E6722">
        <w:rPr>
          <w:rFonts w:ascii="Arial" w:hAnsi="Arial" w:cs="Arial"/>
          <w:sz w:val="20"/>
        </w:rPr>
        <w:tab/>
        <w:t>In order to enable data subjects to effectively exercise their rights pursuant to Clause 10, the data importer shall inform them, either directly or through the data exporter:</w:t>
      </w:r>
    </w:p>
    <w:p w14:paraId="1CCB7A31"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w:t>
      </w:r>
      <w:r w:rsidRPr="002E6722">
        <w:rPr>
          <w:rFonts w:ascii="Arial" w:hAnsi="Arial" w:cs="Arial"/>
          <w:sz w:val="20"/>
        </w:rPr>
        <w:tab/>
        <w:t>of its identity and contact details;</w:t>
      </w:r>
    </w:p>
    <w:p w14:paraId="451B5C01"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(ii)</w:t>
      </w:r>
      <w:r w:rsidRPr="002E6722">
        <w:rPr>
          <w:rFonts w:ascii="Arial" w:hAnsi="Arial" w:cs="Arial"/>
          <w:sz w:val="20"/>
        </w:rPr>
        <w:tab/>
        <w:t>of the categories of personal data processed;</w:t>
      </w:r>
    </w:p>
    <w:p w14:paraId="45A560AA"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(iii)</w:t>
      </w:r>
      <w:r w:rsidRPr="002E6722">
        <w:rPr>
          <w:rFonts w:ascii="Arial" w:hAnsi="Arial" w:cs="Arial"/>
          <w:sz w:val="20"/>
        </w:rPr>
        <w:tab/>
        <w:t>of the right to obtain a copy of these Clauses;</w:t>
      </w:r>
    </w:p>
    <w:p w14:paraId="747A2C7A"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(iv)</w:t>
      </w:r>
      <w:r w:rsidRPr="002E6722">
        <w:rPr>
          <w:rFonts w:ascii="Arial" w:hAnsi="Arial" w:cs="Arial"/>
          <w:sz w:val="20"/>
        </w:rPr>
        <w:tab/>
        <w:t>where it intends to onward transfer the personal data to any third party/</w:t>
      </w:r>
      <w:proofErr w:type="spellStart"/>
      <w:r w:rsidRPr="002E6722">
        <w:rPr>
          <w:rFonts w:ascii="Arial" w:hAnsi="Arial" w:cs="Arial"/>
          <w:sz w:val="20"/>
        </w:rPr>
        <w:t>ies</w:t>
      </w:r>
      <w:proofErr w:type="spellEnd"/>
      <w:r w:rsidRPr="002E6722">
        <w:rPr>
          <w:rFonts w:ascii="Arial" w:hAnsi="Arial" w:cs="Arial"/>
          <w:sz w:val="20"/>
        </w:rPr>
        <w:t>, of the recipient or categories of recipients (as appropriate with a view to providing meaningful information), the purpose of such onward transfer and the ground therefore pursuant to Clause 8.7.</w:t>
      </w:r>
    </w:p>
    <w:p w14:paraId="0E09328B" w14:textId="77777777" w:rsidR="002E6722" w:rsidRPr="002E6722" w:rsidRDefault="002E6722" w:rsidP="002E6722">
      <w:pPr>
        <w:spacing w:after="180"/>
        <w:ind w:left="425" w:hanging="425"/>
        <w:outlineLvl w:val="2"/>
        <w:rPr>
          <w:rFonts w:ascii="Arial" w:hAnsi="Arial" w:cs="Arial"/>
          <w:sz w:val="20"/>
        </w:rPr>
      </w:pPr>
      <w:r w:rsidRPr="002E6722">
        <w:rPr>
          <w:rFonts w:ascii="Arial" w:hAnsi="Arial" w:cs="Arial"/>
          <w:sz w:val="20"/>
        </w:rPr>
        <w:t>(b)</w:t>
      </w:r>
      <w:r w:rsidRPr="002E6722">
        <w:rPr>
          <w:rFonts w:ascii="Arial" w:hAnsi="Arial" w:cs="Arial"/>
          <w:sz w:val="20"/>
        </w:rPr>
        <w:tab/>
        <w:t>Paragraph (a) shall not apply where the data subject already has the information, including when such information has already been provided by the data exporter, or providing the information proves impossible or would involve a disproportionate effort for the data importer. In the latter case, the data importer shall, to the extent possible, make the information publicly available.</w:t>
      </w:r>
    </w:p>
    <w:p w14:paraId="11E4B978" w14:textId="77777777" w:rsidR="002E6722" w:rsidRPr="002E6722" w:rsidRDefault="002E6722" w:rsidP="002E6722">
      <w:pPr>
        <w:spacing w:after="180"/>
        <w:ind w:left="425" w:hanging="425"/>
        <w:outlineLvl w:val="2"/>
        <w:rPr>
          <w:rFonts w:ascii="Arial" w:hAnsi="Arial" w:cs="Arial"/>
          <w:sz w:val="20"/>
        </w:rPr>
      </w:pPr>
      <w:r w:rsidRPr="002E6722">
        <w:rPr>
          <w:rFonts w:ascii="Arial" w:hAnsi="Arial" w:cs="Arial"/>
          <w:sz w:val="20"/>
        </w:rPr>
        <w:t>(c)</w:t>
      </w:r>
      <w:r w:rsidRPr="002E6722">
        <w:rPr>
          <w:rFonts w:ascii="Arial" w:hAnsi="Arial" w:cs="Arial"/>
          <w:sz w:val="20"/>
        </w:rPr>
        <w:tab/>
        <w:t>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0EABE233" w14:textId="77777777" w:rsidR="002E6722" w:rsidRPr="002E6722" w:rsidRDefault="002E6722" w:rsidP="002E6722">
      <w:pPr>
        <w:spacing w:after="180"/>
        <w:ind w:left="425" w:hanging="425"/>
        <w:outlineLvl w:val="2"/>
        <w:rPr>
          <w:rFonts w:ascii="Arial" w:hAnsi="Arial" w:cs="Arial"/>
          <w:sz w:val="20"/>
        </w:rPr>
      </w:pPr>
      <w:r w:rsidRPr="002E6722">
        <w:rPr>
          <w:rFonts w:ascii="Arial" w:hAnsi="Arial" w:cs="Arial"/>
          <w:sz w:val="20"/>
        </w:rPr>
        <w:t>(d)</w:t>
      </w:r>
      <w:r w:rsidRPr="002E6722">
        <w:rPr>
          <w:rFonts w:ascii="Arial" w:hAnsi="Arial" w:cs="Arial"/>
          <w:sz w:val="20"/>
        </w:rPr>
        <w:tab/>
        <w:t>Paragraphs (a) to (c) are without prejudice to the obligations of the data exporter under Articles 13 and 14 of Regulation (EU) 2016/679.</w:t>
      </w:r>
    </w:p>
    <w:p w14:paraId="73117B71" w14:textId="3BAE53DF" w:rsidR="002E6722" w:rsidRPr="002E6722" w:rsidRDefault="002E6722" w:rsidP="002E6722">
      <w:pPr>
        <w:pStyle w:val="Clausestyle81"/>
        <w:rPr>
          <w:rFonts w:ascii="Arial" w:hAnsi="Arial" w:cs="Arial"/>
          <w:sz w:val="20"/>
        </w:rPr>
      </w:pPr>
      <w:r w:rsidRPr="002E6722">
        <w:rPr>
          <w:rFonts w:ascii="Arial" w:hAnsi="Arial" w:cs="Arial"/>
          <w:sz w:val="20"/>
        </w:rPr>
        <w:t>8.3</w:t>
      </w:r>
      <w:r w:rsidRPr="002E6722">
        <w:rPr>
          <w:rFonts w:ascii="Arial" w:hAnsi="Arial" w:cs="Arial"/>
          <w:sz w:val="20"/>
        </w:rPr>
        <w:tab/>
        <w:t>Accuracy and data minimisation</w:t>
      </w:r>
    </w:p>
    <w:p w14:paraId="00B991BF" w14:textId="77777777" w:rsidR="002E6722" w:rsidRPr="002E6722" w:rsidRDefault="002E6722" w:rsidP="002E6722">
      <w:pPr>
        <w:spacing w:after="180"/>
        <w:ind w:left="425" w:hanging="425"/>
        <w:outlineLvl w:val="2"/>
        <w:rPr>
          <w:rFonts w:ascii="Arial" w:hAnsi="Arial" w:cs="Arial"/>
          <w:sz w:val="20"/>
        </w:rPr>
      </w:pPr>
      <w:r w:rsidRPr="002E6722">
        <w:rPr>
          <w:rFonts w:ascii="Arial" w:hAnsi="Arial" w:cs="Arial"/>
          <w:sz w:val="20"/>
        </w:rPr>
        <w:t>(a)</w:t>
      </w:r>
      <w:r w:rsidRPr="002E6722">
        <w:rPr>
          <w:rFonts w:ascii="Arial" w:hAnsi="Arial" w:cs="Arial"/>
          <w:sz w:val="20"/>
        </w:rPr>
        <w:tab/>
        <w:t xml:space="preserve">Each Party shall ensure that the personal data is accurate and, where necessary, kept up to date. The data importer shall take every reasonable step to ensure that personal data that is </w:t>
      </w:r>
      <w:r w:rsidRPr="002E6722">
        <w:rPr>
          <w:rFonts w:ascii="Arial" w:hAnsi="Arial" w:cs="Arial"/>
          <w:sz w:val="20"/>
        </w:rPr>
        <w:lastRenderedPageBreak/>
        <w:t>inaccurate, having regard to the purpose(s) of processing, is erased or rectified without delay.</w:t>
      </w:r>
    </w:p>
    <w:p w14:paraId="6A18EAE1" w14:textId="77777777" w:rsidR="002E6722" w:rsidRPr="002E6722" w:rsidRDefault="002E6722" w:rsidP="002E6722">
      <w:pPr>
        <w:spacing w:after="180"/>
        <w:ind w:left="425" w:hanging="425"/>
        <w:outlineLvl w:val="2"/>
        <w:rPr>
          <w:rFonts w:ascii="Arial" w:hAnsi="Arial" w:cs="Arial"/>
          <w:sz w:val="20"/>
        </w:rPr>
      </w:pPr>
      <w:r w:rsidRPr="002E6722">
        <w:rPr>
          <w:rFonts w:ascii="Arial" w:hAnsi="Arial" w:cs="Arial"/>
          <w:sz w:val="20"/>
        </w:rPr>
        <w:t>(b)</w:t>
      </w:r>
      <w:r w:rsidRPr="002E6722">
        <w:rPr>
          <w:rFonts w:ascii="Arial" w:hAnsi="Arial" w:cs="Arial"/>
          <w:sz w:val="20"/>
        </w:rPr>
        <w:tab/>
        <w:t>If one of the Parties becomes aware that the personal data it has transferred or received is inaccurate, or has become outdated, it shall inform the other Party without undue delay.</w:t>
      </w:r>
    </w:p>
    <w:p w14:paraId="58F7B72B" w14:textId="77777777" w:rsidR="002E6722" w:rsidRPr="002E6722" w:rsidRDefault="002E6722" w:rsidP="002E6722">
      <w:pPr>
        <w:spacing w:after="180"/>
        <w:ind w:left="425" w:hanging="425"/>
        <w:outlineLvl w:val="2"/>
        <w:rPr>
          <w:rFonts w:ascii="Arial" w:hAnsi="Arial" w:cs="Arial"/>
          <w:sz w:val="20"/>
        </w:rPr>
      </w:pPr>
      <w:r w:rsidRPr="002E6722">
        <w:rPr>
          <w:rFonts w:ascii="Arial" w:hAnsi="Arial" w:cs="Arial"/>
          <w:sz w:val="20"/>
        </w:rPr>
        <w:t>(c)</w:t>
      </w:r>
      <w:r w:rsidRPr="002E6722">
        <w:rPr>
          <w:rFonts w:ascii="Arial" w:hAnsi="Arial" w:cs="Arial"/>
          <w:sz w:val="20"/>
        </w:rPr>
        <w:tab/>
        <w:t>The data importer shall ensure that the personal data is adequate, relevant and limited to what is necessary in relation to the purpose(s) of processing.</w:t>
      </w:r>
    </w:p>
    <w:p w14:paraId="15F5F65C" w14:textId="77777777" w:rsidR="002E6722" w:rsidRPr="002E6722" w:rsidRDefault="002E6722" w:rsidP="002E6722">
      <w:pPr>
        <w:pStyle w:val="Clausestyle81"/>
        <w:rPr>
          <w:rFonts w:ascii="Arial" w:hAnsi="Arial" w:cs="Arial"/>
          <w:sz w:val="20"/>
        </w:rPr>
      </w:pPr>
      <w:r w:rsidRPr="002E6722">
        <w:rPr>
          <w:rFonts w:ascii="Arial" w:hAnsi="Arial" w:cs="Arial"/>
          <w:sz w:val="20"/>
        </w:rPr>
        <w:t>8.4</w:t>
      </w:r>
      <w:r w:rsidRPr="002E6722">
        <w:rPr>
          <w:rFonts w:ascii="Arial" w:hAnsi="Arial" w:cs="Arial"/>
          <w:sz w:val="20"/>
        </w:rPr>
        <w:tab/>
        <w:t>Storage limitation</w:t>
      </w:r>
    </w:p>
    <w:p w14:paraId="405FE1D3" w14:textId="327C8D0C" w:rsidR="002E6722" w:rsidRPr="002E6722" w:rsidRDefault="002E6722" w:rsidP="002E6722">
      <w:pPr>
        <w:spacing w:after="190"/>
      </w:pPr>
      <w:r w:rsidRPr="002E6722">
        <w:rPr>
          <w:rFonts w:ascii="Arial" w:hAnsi="Arial" w:cs="Arial"/>
          <w:sz w:val="20"/>
        </w:rPr>
        <w:t xml:space="preserve">The data importer shall retain the personal data for no longer than necessary for the purpose(s) for which it is processed. It shall put in place appropriate technical or </w:t>
      </w:r>
      <w:proofErr w:type="spellStart"/>
      <w:r w:rsidRPr="002E6722">
        <w:rPr>
          <w:rFonts w:ascii="Arial" w:hAnsi="Arial" w:cs="Arial"/>
          <w:sz w:val="20"/>
        </w:rPr>
        <w:t>organisational</w:t>
      </w:r>
      <w:proofErr w:type="spellEnd"/>
      <w:r w:rsidRPr="002E6722">
        <w:rPr>
          <w:rFonts w:ascii="Arial" w:hAnsi="Arial" w:cs="Arial"/>
          <w:sz w:val="20"/>
        </w:rPr>
        <w:t xml:space="preserve"> measures to ensure compliance with this obligation, including erasure or </w:t>
      </w:r>
      <w:proofErr w:type="spellStart"/>
      <w:r w:rsidRPr="002E6722">
        <w:rPr>
          <w:rFonts w:ascii="Arial" w:hAnsi="Arial" w:cs="Arial"/>
          <w:sz w:val="20"/>
        </w:rPr>
        <w:t>anonymisation</w:t>
      </w:r>
      <w:proofErr w:type="spellEnd"/>
      <w:r w:rsidRPr="002E6722">
        <w:rPr>
          <w:rFonts w:ascii="Arial" w:hAnsi="Arial" w:cs="Arial"/>
          <w:sz w:val="20"/>
        </w:rPr>
        <w:t>(</w:t>
      </w:r>
      <w:r w:rsidRPr="002E6722">
        <w:rPr>
          <w:rFonts w:ascii="Arial" w:hAnsi="Arial" w:cs="Arial"/>
          <w:sz w:val="20"/>
          <w:vertAlign w:val="superscript"/>
        </w:rPr>
        <w:footnoteReference w:id="2"/>
      </w:r>
      <w:r w:rsidRPr="002E6722">
        <w:rPr>
          <w:rFonts w:ascii="Arial" w:hAnsi="Arial" w:cs="Arial"/>
          <w:sz w:val="20"/>
        </w:rPr>
        <w:t>) of the data and all back-ups at the end of the retention period.</w:t>
      </w:r>
    </w:p>
    <w:p w14:paraId="39672109" w14:textId="77777777" w:rsidR="002E6722" w:rsidRPr="002E6722" w:rsidRDefault="002E6722" w:rsidP="002E6722">
      <w:pPr>
        <w:pStyle w:val="Clausestyle81"/>
        <w:rPr>
          <w:rFonts w:ascii="Arial" w:hAnsi="Arial" w:cs="Arial"/>
          <w:sz w:val="20"/>
        </w:rPr>
      </w:pPr>
      <w:r w:rsidRPr="002E6722">
        <w:rPr>
          <w:rFonts w:ascii="Arial" w:hAnsi="Arial" w:cs="Arial"/>
          <w:sz w:val="20"/>
        </w:rPr>
        <w:t>8.5</w:t>
      </w:r>
      <w:r w:rsidRPr="002E6722">
        <w:rPr>
          <w:rFonts w:ascii="Arial" w:hAnsi="Arial" w:cs="Arial"/>
          <w:sz w:val="20"/>
        </w:rPr>
        <w:tab/>
        <w:t>Security of processing</w:t>
      </w:r>
    </w:p>
    <w:p w14:paraId="446B37C0" w14:textId="77777777" w:rsidR="002E6722" w:rsidRPr="002E6722" w:rsidRDefault="002E6722" w:rsidP="002E6722">
      <w:pPr>
        <w:spacing w:after="180"/>
        <w:ind w:left="425" w:hanging="425"/>
        <w:outlineLvl w:val="2"/>
        <w:rPr>
          <w:rFonts w:ascii="Arial" w:hAnsi="Arial" w:cs="Arial"/>
          <w:sz w:val="20"/>
        </w:rPr>
      </w:pPr>
      <w:r w:rsidRPr="002E6722">
        <w:rPr>
          <w:rFonts w:ascii="Arial" w:hAnsi="Arial" w:cs="Arial"/>
          <w:sz w:val="20"/>
        </w:rPr>
        <w:t>(a)</w:t>
      </w:r>
      <w:r w:rsidRPr="002E6722">
        <w:rPr>
          <w:rFonts w:ascii="Arial" w:hAnsi="Arial" w:cs="Arial"/>
          <w:sz w:val="20"/>
        </w:rPr>
        <w:tab/>
        <w:t xml:space="preserve">The data importer and, during transmission, also the data exporter shall implement appropriate technical and </w:t>
      </w:r>
      <w:proofErr w:type="spellStart"/>
      <w:r w:rsidRPr="002E6722">
        <w:rPr>
          <w:rFonts w:ascii="Arial" w:hAnsi="Arial" w:cs="Arial"/>
          <w:sz w:val="20"/>
        </w:rPr>
        <w:t>organisational</w:t>
      </w:r>
      <w:proofErr w:type="spellEnd"/>
      <w:r w:rsidRPr="002E6722">
        <w:rPr>
          <w:rFonts w:ascii="Arial" w:hAnsi="Arial" w:cs="Arial"/>
          <w:sz w:val="20"/>
        </w:rPr>
        <w:t xml:space="preserve"> measures to ensure the security of the personal data, including protection against a breach of security leading to accidental or unlawful destruction, loss, alteration, </w:t>
      </w:r>
      <w:proofErr w:type="spellStart"/>
      <w:r w:rsidRPr="002E6722">
        <w:rPr>
          <w:rFonts w:ascii="Arial" w:hAnsi="Arial" w:cs="Arial"/>
          <w:sz w:val="20"/>
        </w:rPr>
        <w:t>unauthorised</w:t>
      </w:r>
      <w:proofErr w:type="spellEnd"/>
      <w:r w:rsidRPr="002E6722">
        <w:rPr>
          <w:rFonts w:ascii="Arial" w:hAnsi="Arial" w:cs="Arial"/>
          <w:sz w:val="20"/>
        </w:rPr>
        <w:t xml:space="preserve"> disclosure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w:t>
      </w:r>
      <w:proofErr w:type="spellStart"/>
      <w:r w:rsidRPr="002E6722">
        <w:rPr>
          <w:rFonts w:ascii="Arial" w:hAnsi="Arial" w:cs="Arial"/>
          <w:sz w:val="20"/>
        </w:rPr>
        <w:t>pseudonymisation</w:t>
      </w:r>
      <w:proofErr w:type="spellEnd"/>
      <w:r w:rsidRPr="002E6722">
        <w:rPr>
          <w:rFonts w:ascii="Arial" w:hAnsi="Arial" w:cs="Arial"/>
          <w:sz w:val="20"/>
        </w:rPr>
        <w:t>, including during transmission, where the purpose of processing can be fulfilled in that manner.</w:t>
      </w:r>
    </w:p>
    <w:p w14:paraId="6046A6A7" w14:textId="77777777" w:rsidR="002E6722" w:rsidRPr="002E6722" w:rsidRDefault="002E6722" w:rsidP="002E6722">
      <w:pPr>
        <w:spacing w:after="180"/>
        <w:ind w:left="425" w:hanging="425"/>
        <w:outlineLvl w:val="2"/>
        <w:rPr>
          <w:rFonts w:ascii="Arial" w:hAnsi="Arial" w:cs="Arial"/>
          <w:sz w:val="20"/>
        </w:rPr>
      </w:pPr>
      <w:r w:rsidRPr="002E6722">
        <w:rPr>
          <w:rFonts w:ascii="Arial" w:hAnsi="Arial" w:cs="Arial"/>
          <w:sz w:val="20"/>
        </w:rPr>
        <w:t>(b)</w:t>
      </w:r>
      <w:r w:rsidRPr="002E6722">
        <w:rPr>
          <w:rFonts w:ascii="Arial" w:hAnsi="Arial" w:cs="Arial"/>
          <w:sz w:val="20"/>
        </w:rPr>
        <w:tab/>
        <w:t xml:space="preserve">The Parties have agreed on the technical and </w:t>
      </w:r>
      <w:proofErr w:type="spellStart"/>
      <w:r w:rsidRPr="002E6722">
        <w:rPr>
          <w:rFonts w:ascii="Arial" w:hAnsi="Arial" w:cs="Arial"/>
          <w:sz w:val="20"/>
        </w:rPr>
        <w:t>organisational</w:t>
      </w:r>
      <w:proofErr w:type="spellEnd"/>
      <w:r w:rsidRPr="002E6722">
        <w:rPr>
          <w:rFonts w:ascii="Arial" w:hAnsi="Arial" w:cs="Arial"/>
          <w:sz w:val="20"/>
        </w:rPr>
        <w:t xml:space="preserve"> measures set out in Annex II. The data importer shall carry out regular checks to ensure that these measures continue to provide an appropriate level of security.</w:t>
      </w:r>
    </w:p>
    <w:p w14:paraId="11742FB6" w14:textId="77777777" w:rsidR="002E6722" w:rsidRPr="002E6722" w:rsidRDefault="002E6722" w:rsidP="002E6722">
      <w:pPr>
        <w:spacing w:after="180"/>
        <w:ind w:left="425" w:hanging="425"/>
        <w:outlineLvl w:val="2"/>
        <w:rPr>
          <w:rFonts w:ascii="Arial" w:hAnsi="Arial" w:cs="Arial"/>
          <w:sz w:val="20"/>
        </w:rPr>
      </w:pPr>
      <w:r w:rsidRPr="002E6722">
        <w:rPr>
          <w:rFonts w:ascii="Arial" w:hAnsi="Arial" w:cs="Arial"/>
          <w:sz w:val="20"/>
        </w:rPr>
        <w:t>(c)</w:t>
      </w:r>
      <w:r w:rsidRPr="002E6722">
        <w:rPr>
          <w:rFonts w:ascii="Arial" w:hAnsi="Arial" w:cs="Arial"/>
          <w:sz w:val="20"/>
        </w:rPr>
        <w:tab/>
        <w:t xml:space="preserve">The data importer shall ensure that persons </w:t>
      </w:r>
      <w:proofErr w:type="spellStart"/>
      <w:r w:rsidRPr="002E6722">
        <w:rPr>
          <w:rFonts w:ascii="Arial" w:hAnsi="Arial" w:cs="Arial"/>
          <w:sz w:val="20"/>
        </w:rPr>
        <w:t>authorised</w:t>
      </w:r>
      <w:proofErr w:type="spellEnd"/>
      <w:r w:rsidRPr="002E6722">
        <w:rPr>
          <w:rFonts w:ascii="Arial" w:hAnsi="Arial" w:cs="Arial"/>
          <w:sz w:val="20"/>
        </w:rPr>
        <w:t xml:space="preserve"> to process the personal data have committed themselves to confidentiality or are under an appropriate statutory obligation of confidentiality.</w:t>
      </w:r>
    </w:p>
    <w:p w14:paraId="315700D5" w14:textId="77777777" w:rsidR="002E6722" w:rsidRPr="002E6722" w:rsidRDefault="002E6722" w:rsidP="002E6722">
      <w:pPr>
        <w:spacing w:after="180"/>
        <w:ind w:left="425" w:hanging="425"/>
        <w:outlineLvl w:val="2"/>
        <w:rPr>
          <w:rFonts w:ascii="Arial" w:hAnsi="Arial" w:cs="Arial"/>
          <w:sz w:val="20"/>
        </w:rPr>
      </w:pPr>
      <w:r w:rsidRPr="002E6722">
        <w:rPr>
          <w:rFonts w:ascii="Arial" w:hAnsi="Arial" w:cs="Arial"/>
          <w:sz w:val="20"/>
        </w:rPr>
        <w:t>(d)</w:t>
      </w:r>
      <w:r w:rsidRPr="002E6722">
        <w:rPr>
          <w:rFonts w:ascii="Arial" w:hAnsi="Arial" w:cs="Arial"/>
          <w:sz w:val="20"/>
        </w:rPr>
        <w:tab/>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71C7A931" w14:textId="77777777" w:rsidR="002E6722" w:rsidRPr="002E6722" w:rsidRDefault="002E6722" w:rsidP="002E6722">
      <w:pPr>
        <w:spacing w:after="180"/>
        <w:ind w:left="425" w:hanging="425"/>
        <w:outlineLvl w:val="2"/>
        <w:rPr>
          <w:rFonts w:ascii="Arial" w:hAnsi="Arial" w:cs="Arial"/>
          <w:sz w:val="20"/>
        </w:rPr>
      </w:pPr>
      <w:r w:rsidRPr="002E6722">
        <w:rPr>
          <w:rFonts w:ascii="Arial" w:hAnsi="Arial" w:cs="Arial"/>
          <w:sz w:val="20"/>
        </w:rPr>
        <w:t>(e)</w:t>
      </w:r>
      <w:r w:rsidRPr="002E6722">
        <w:rPr>
          <w:rFonts w:ascii="Arial" w:hAnsi="Arial" w:cs="Arial"/>
          <w:sz w:val="20"/>
        </w:rPr>
        <w:tab/>
        <w:t>In case of a personal data breach that is likely to result in a risk to the rights and freedoms of natural persons, the data importer shall without undue delay notify both the data exporter and the competent supervisory authority pursuant to Clause 13. Such notification shall contain i)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w:t>
      </w:r>
    </w:p>
    <w:p w14:paraId="13B2B763" w14:textId="77777777" w:rsidR="002E6722" w:rsidRPr="002E6722" w:rsidRDefault="002E6722" w:rsidP="002E6722">
      <w:pPr>
        <w:spacing w:after="180"/>
        <w:ind w:left="425" w:hanging="425"/>
        <w:outlineLvl w:val="2"/>
        <w:rPr>
          <w:rFonts w:ascii="Arial" w:hAnsi="Arial" w:cs="Arial"/>
          <w:sz w:val="20"/>
        </w:rPr>
      </w:pPr>
      <w:r w:rsidRPr="002E6722">
        <w:rPr>
          <w:rFonts w:ascii="Arial" w:hAnsi="Arial" w:cs="Arial"/>
          <w:sz w:val="20"/>
        </w:rPr>
        <w:t>(f)</w:t>
      </w:r>
      <w:r w:rsidRPr="002E6722">
        <w:rPr>
          <w:rFonts w:ascii="Arial" w:hAnsi="Arial" w:cs="Arial"/>
          <w:sz w:val="20"/>
        </w:rPr>
        <w:tab/>
        <w:t>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4A320ABC" w14:textId="77777777" w:rsidR="002E6722" w:rsidRPr="002E6722" w:rsidRDefault="002E6722" w:rsidP="002E6722">
      <w:pPr>
        <w:spacing w:after="180"/>
        <w:ind w:left="425" w:hanging="425"/>
        <w:outlineLvl w:val="2"/>
        <w:rPr>
          <w:rFonts w:ascii="Arial" w:hAnsi="Arial" w:cs="Arial"/>
          <w:sz w:val="20"/>
        </w:rPr>
      </w:pPr>
      <w:r w:rsidRPr="002E6722">
        <w:rPr>
          <w:rFonts w:ascii="Arial" w:hAnsi="Arial" w:cs="Arial"/>
          <w:sz w:val="20"/>
        </w:rPr>
        <w:t>(g)</w:t>
      </w:r>
      <w:r w:rsidRPr="002E6722">
        <w:rPr>
          <w:rFonts w:ascii="Arial" w:hAnsi="Arial" w:cs="Arial"/>
          <w:sz w:val="20"/>
        </w:rPr>
        <w:tab/>
        <w:t>The data importer shall document all relevant facts relating to the personal data breach, including its effects and any remedial action taken, and keep a record thereof.</w:t>
      </w:r>
    </w:p>
    <w:p w14:paraId="7CD2A9DB" w14:textId="77777777" w:rsidR="002E6722" w:rsidRPr="002E6722" w:rsidRDefault="002E6722" w:rsidP="002E6722">
      <w:pPr>
        <w:pStyle w:val="Clausestyle81"/>
        <w:rPr>
          <w:rFonts w:ascii="Arial" w:hAnsi="Arial" w:cs="Arial"/>
          <w:sz w:val="20"/>
        </w:rPr>
      </w:pPr>
      <w:r w:rsidRPr="002E6722">
        <w:rPr>
          <w:rFonts w:ascii="Arial" w:hAnsi="Arial" w:cs="Arial"/>
          <w:sz w:val="20"/>
        </w:rPr>
        <w:lastRenderedPageBreak/>
        <w:t>8.6</w:t>
      </w:r>
      <w:r w:rsidRPr="002E6722">
        <w:rPr>
          <w:rFonts w:ascii="Arial" w:hAnsi="Arial" w:cs="Arial"/>
          <w:sz w:val="20"/>
        </w:rPr>
        <w:tab/>
        <w:t>Sensitive data</w:t>
      </w:r>
    </w:p>
    <w:p w14:paraId="38CB356A" w14:textId="77777777" w:rsidR="002E6722" w:rsidRPr="002E6722" w:rsidRDefault="002E6722" w:rsidP="002E6722">
      <w:pPr>
        <w:spacing w:after="190"/>
        <w:rPr>
          <w:rFonts w:ascii="Arial" w:hAnsi="Arial" w:cs="Arial"/>
          <w:sz w:val="20"/>
        </w:rPr>
      </w:pPr>
      <w:r w:rsidRPr="002E6722">
        <w:rPr>
          <w:rFonts w:ascii="Arial" w:hAnsi="Arial" w:cs="Arial"/>
          <w:sz w:val="20"/>
        </w:rPr>
        <w:t xml:space="preserve">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additional security measures (such as </w:t>
      </w:r>
      <w:proofErr w:type="spellStart"/>
      <w:r w:rsidRPr="002E6722">
        <w:rPr>
          <w:rFonts w:ascii="Arial" w:hAnsi="Arial" w:cs="Arial"/>
          <w:sz w:val="20"/>
        </w:rPr>
        <w:t>pseudonymisation</w:t>
      </w:r>
      <w:proofErr w:type="spellEnd"/>
      <w:r w:rsidRPr="002E6722">
        <w:rPr>
          <w:rFonts w:ascii="Arial" w:hAnsi="Arial" w:cs="Arial"/>
          <w:sz w:val="20"/>
        </w:rPr>
        <w:t>) and/or additional restrictions with respect to further disclosure.</w:t>
      </w:r>
    </w:p>
    <w:p w14:paraId="66CCEAEA" w14:textId="77777777" w:rsidR="002E6722" w:rsidRPr="002E6722" w:rsidRDefault="002E6722" w:rsidP="002E6722">
      <w:pPr>
        <w:pStyle w:val="Clausestyle81"/>
        <w:rPr>
          <w:rFonts w:ascii="Arial" w:hAnsi="Arial" w:cs="Arial"/>
          <w:sz w:val="20"/>
        </w:rPr>
      </w:pPr>
      <w:r w:rsidRPr="002E6722">
        <w:rPr>
          <w:rFonts w:ascii="Arial" w:hAnsi="Arial" w:cs="Arial"/>
          <w:sz w:val="20"/>
        </w:rPr>
        <w:t>8.7</w:t>
      </w:r>
      <w:r w:rsidRPr="002E6722">
        <w:rPr>
          <w:rFonts w:ascii="Arial" w:hAnsi="Arial" w:cs="Arial"/>
          <w:sz w:val="20"/>
        </w:rPr>
        <w:tab/>
        <w:t>Onward transfers</w:t>
      </w:r>
    </w:p>
    <w:p w14:paraId="5E5CF0D1" w14:textId="77777777" w:rsidR="002E6722" w:rsidRPr="002E6722" w:rsidRDefault="002E6722" w:rsidP="002E6722">
      <w:pPr>
        <w:spacing w:after="190"/>
        <w:rPr>
          <w:rFonts w:ascii="Arial" w:hAnsi="Arial" w:cs="Arial"/>
          <w:sz w:val="20"/>
        </w:rPr>
      </w:pPr>
      <w:r w:rsidRPr="002E6722">
        <w:rPr>
          <w:rFonts w:ascii="Arial" w:hAnsi="Arial" w:cs="Arial"/>
          <w:sz w:val="20"/>
        </w:rPr>
        <w:t>The data importer shall not disclose the personal data to a third party located outside the European Union(</w:t>
      </w:r>
      <w:r w:rsidRPr="002E6722">
        <w:rPr>
          <w:rFonts w:ascii="Arial" w:hAnsi="Arial" w:cs="Arial"/>
          <w:sz w:val="20"/>
          <w:vertAlign w:val="superscript"/>
        </w:rPr>
        <w:footnoteReference w:id="3"/>
      </w:r>
      <w:r w:rsidRPr="002E6722">
        <w:rPr>
          <w:rFonts w:ascii="Arial" w:hAnsi="Arial" w:cs="Arial"/>
          <w:sz w:val="20"/>
        </w:rPr>
        <w:t>) (in the same country as the data importer or in another third country, hereinafter ‘onward transfer’) unless the third party is or agrees to be bound by these Clauses, under the appropriate Module. Otherwise, an onward transfer by the data importer may only take place if:</w:t>
      </w:r>
    </w:p>
    <w:p w14:paraId="2E8F6BA7"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w:t>
      </w:r>
      <w:r w:rsidRPr="002E6722">
        <w:rPr>
          <w:rFonts w:ascii="Arial" w:hAnsi="Arial" w:cs="Arial"/>
          <w:sz w:val="20"/>
        </w:rPr>
        <w:tab/>
        <w:t>it is to a country benefitting from an adequacy decision pursuant to Article 45 of Regulation (EU) 2016/679 that covers the onward transfer;</w:t>
      </w:r>
    </w:p>
    <w:p w14:paraId="4F21A475"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(ii)</w:t>
      </w:r>
      <w:r w:rsidRPr="002E6722">
        <w:rPr>
          <w:rFonts w:ascii="Arial" w:hAnsi="Arial" w:cs="Arial"/>
          <w:sz w:val="20"/>
        </w:rPr>
        <w:tab/>
        <w:t>the third party otherwise ensures appropriate safeguards pursuant to Articles 46 or 47 of Regulation (EU) 2016/679 with respect to the processing in question;</w:t>
      </w:r>
    </w:p>
    <w:p w14:paraId="58AEFE95"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(iii)</w:t>
      </w:r>
      <w:r w:rsidRPr="002E6722">
        <w:rPr>
          <w:rFonts w:ascii="Arial" w:hAnsi="Arial" w:cs="Arial"/>
          <w:sz w:val="20"/>
        </w:rPr>
        <w:tab/>
        <w:t>the third party enters into a binding instrument with the data importer ensuring the same level of data protection as under these Clauses, and the data importer provides a copy of these safeguards to the data exporter;</w:t>
      </w:r>
    </w:p>
    <w:p w14:paraId="4C69916A"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(iv)</w:t>
      </w:r>
      <w:r w:rsidRPr="002E6722">
        <w:rPr>
          <w:rFonts w:ascii="Arial" w:hAnsi="Arial" w:cs="Arial"/>
          <w:sz w:val="20"/>
        </w:rPr>
        <w:tab/>
        <w:t xml:space="preserve">it is necessary for the establishment, exercise or </w:t>
      </w:r>
      <w:proofErr w:type="spellStart"/>
      <w:r w:rsidRPr="002E6722">
        <w:rPr>
          <w:rFonts w:ascii="Arial" w:hAnsi="Arial" w:cs="Arial"/>
          <w:sz w:val="20"/>
        </w:rPr>
        <w:t>defence</w:t>
      </w:r>
      <w:proofErr w:type="spellEnd"/>
      <w:r w:rsidRPr="002E6722">
        <w:rPr>
          <w:rFonts w:ascii="Arial" w:hAnsi="Arial" w:cs="Arial"/>
          <w:sz w:val="20"/>
        </w:rPr>
        <w:t xml:space="preserve"> of legal claims in the context of specific administrative, regulatory or judicial proceedings;</w:t>
      </w:r>
    </w:p>
    <w:p w14:paraId="08FC6FF2"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(v)</w:t>
      </w:r>
      <w:r w:rsidRPr="002E6722">
        <w:rPr>
          <w:rFonts w:ascii="Arial" w:hAnsi="Arial" w:cs="Arial"/>
          <w:sz w:val="20"/>
        </w:rPr>
        <w:tab/>
        <w:t>it is necessary in order to protect the vital interests of the data subject or of another natural person; or</w:t>
      </w:r>
    </w:p>
    <w:p w14:paraId="575F419F"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(vi)</w:t>
      </w:r>
      <w:r w:rsidRPr="002E6722">
        <w:rPr>
          <w:rFonts w:ascii="Arial" w:hAnsi="Arial" w:cs="Arial"/>
          <w:sz w:val="20"/>
        </w:rPr>
        <w:tab/>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7C655F21" w14:textId="77777777" w:rsidR="002E6722" w:rsidRPr="002E6722" w:rsidRDefault="002E6722" w:rsidP="002E6722">
      <w:pPr>
        <w:spacing w:after="190"/>
        <w:rPr>
          <w:rFonts w:ascii="Arial" w:hAnsi="Arial" w:cs="Arial"/>
          <w:sz w:val="20"/>
        </w:rPr>
      </w:pPr>
      <w:r w:rsidRPr="002E6722">
        <w:rPr>
          <w:rFonts w:ascii="Arial" w:hAnsi="Arial" w:cs="Arial"/>
          <w:sz w:val="20"/>
        </w:rPr>
        <w:t>Any onward transfer is subject to compliance by the data importer with all the other safeguards under these Clauses, in particular purpose limitation.</w:t>
      </w:r>
    </w:p>
    <w:p w14:paraId="57FF642E" w14:textId="77777777" w:rsidR="002E6722" w:rsidRPr="002E6722" w:rsidRDefault="002E6722" w:rsidP="002E6722">
      <w:pPr>
        <w:pStyle w:val="Clausestyle81"/>
        <w:rPr>
          <w:rFonts w:ascii="Arial" w:hAnsi="Arial" w:cs="Arial"/>
          <w:sz w:val="20"/>
        </w:rPr>
      </w:pPr>
      <w:r w:rsidRPr="002E6722">
        <w:rPr>
          <w:rFonts w:ascii="Arial" w:hAnsi="Arial" w:cs="Arial"/>
          <w:sz w:val="20"/>
        </w:rPr>
        <w:t>8.8</w:t>
      </w:r>
      <w:r w:rsidRPr="002E6722">
        <w:rPr>
          <w:rFonts w:ascii="Arial" w:hAnsi="Arial" w:cs="Arial"/>
          <w:sz w:val="20"/>
        </w:rPr>
        <w:tab/>
        <w:t>Processing under the authority of the data importer</w:t>
      </w:r>
    </w:p>
    <w:p w14:paraId="7BB327D4" w14:textId="77777777" w:rsidR="002E6722" w:rsidRPr="002E6722" w:rsidRDefault="002E6722" w:rsidP="002E6722">
      <w:pPr>
        <w:spacing w:after="190"/>
        <w:rPr>
          <w:rFonts w:ascii="Arial" w:hAnsi="Arial" w:cs="Arial"/>
          <w:sz w:val="20"/>
        </w:rPr>
      </w:pPr>
      <w:r w:rsidRPr="002E6722">
        <w:rPr>
          <w:rFonts w:ascii="Arial" w:hAnsi="Arial" w:cs="Arial"/>
          <w:sz w:val="20"/>
        </w:rPr>
        <w:t>The data importer shall ensure that any person acting under its authority, including a processor, processes the data only on its instructions.</w:t>
      </w:r>
    </w:p>
    <w:p w14:paraId="230BD82B" w14:textId="77777777" w:rsidR="002E6722" w:rsidRPr="002E6722" w:rsidRDefault="002E6722" w:rsidP="002E6722">
      <w:pPr>
        <w:pStyle w:val="Clausestyle81"/>
        <w:rPr>
          <w:rFonts w:ascii="Arial" w:hAnsi="Arial" w:cs="Arial"/>
          <w:sz w:val="20"/>
        </w:rPr>
      </w:pPr>
      <w:r w:rsidRPr="002E6722">
        <w:rPr>
          <w:rFonts w:ascii="Arial" w:hAnsi="Arial" w:cs="Arial"/>
          <w:sz w:val="20"/>
        </w:rPr>
        <w:t>8.9</w:t>
      </w:r>
      <w:r w:rsidRPr="002E6722">
        <w:rPr>
          <w:rFonts w:ascii="Arial" w:hAnsi="Arial" w:cs="Arial"/>
          <w:sz w:val="20"/>
        </w:rPr>
        <w:tab/>
        <w:t>Documentation and compliance</w:t>
      </w:r>
    </w:p>
    <w:p w14:paraId="1870AFAF" w14:textId="77777777" w:rsidR="002E6722" w:rsidRPr="002E6722" w:rsidRDefault="002E6722" w:rsidP="002E6722">
      <w:pPr>
        <w:spacing w:after="180"/>
        <w:ind w:left="425" w:hanging="425"/>
        <w:outlineLvl w:val="2"/>
        <w:rPr>
          <w:rFonts w:ascii="Arial" w:hAnsi="Arial" w:cs="Arial"/>
          <w:sz w:val="20"/>
        </w:rPr>
      </w:pPr>
      <w:r w:rsidRPr="002E6722">
        <w:rPr>
          <w:rFonts w:ascii="Arial" w:hAnsi="Arial" w:cs="Arial"/>
          <w:sz w:val="20"/>
        </w:rPr>
        <w:t>(a)</w:t>
      </w:r>
      <w:r w:rsidRPr="002E6722">
        <w:rPr>
          <w:rFonts w:ascii="Arial" w:hAnsi="Arial" w:cs="Arial"/>
          <w:sz w:val="20"/>
        </w:rPr>
        <w:tab/>
        <w:t>Each Party shall be able to demonstrate compliance with its obligations under these Clauses. In particular, the data importer shall keep appropriate documentation of the processing activities carried out under its responsibility.</w:t>
      </w:r>
    </w:p>
    <w:p w14:paraId="361079AF" w14:textId="77777777" w:rsidR="002E6722" w:rsidRPr="002E6722" w:rsidRDefault="002E6722" w:rsidP="002E6722">
      <w:pPr>
        <w:spacing w:after="180"/>
        <w:ind w:left="425" w:hanging="425"/>
        <w:outlineLvl w:val="2"/>
        <w:rPr>
          <w:rFonts w:ascii="Arial" w:hAnsi="Arial" w:cs="Arial"/>
          <w:sz w:val="20"/>
        </w:rPr>
      </w:pPr>
      <w:r w:rsidRPr="002E6722">
        <w:rPr>
          <w:rFonts w:ascii="Arial" w:hAnsi="Arial" w:cs="Arial"/>
          <w:sz w:val="20"/>
        </w:rPr>
        <w:t>(b)</w:t>
      </w:r>
      <w:r w:rsidRPr="002E6722">
        <w:rPr>
          <w:rFonts w:ascii="Arial" w:hAnsi="Arial" w:cs="Arial"/>
          <w:sz w:val="20"/>
        </w:rPr>
        <w:tab/>
        <w:t>The data importer shall make such documentation available to the competent supervisory authority on request.</w:t>
      </w:r>
    </w:p>
    <w:p w14:paraId="3118EF63" w14:textId="77777777" w:rsidR="002E6722" w:rsidRPr="002E6722" w:rsidRDefault="002E6722" w:rsidP="002E6722">
      <w:pPr>
        <w:spacing w:after="180"/>
        <w:ind w:left="425" w:hanging="425"/>
        <w:outlineLvl w:val="2"/>
        <w:rPr>
          <w:rFonts w:ascii="Arial" w:hAnsi="Arial" w:cs="Arial"/>
          <w:sz w:val="20"/>
        </w:rPr>
      </w:pPr>
    </w:p>
    <w:p w14:paraId="24A48760" w14:textId="77777777" w:rsidR="002E6722" w:rsidRPr="002E6722" w:rsidRDefault="002E6722" w:rsidP="002E6722">
      <w:pPr>
        <w:pStyle w:val="Clausestyle"/>
        <w:rPr>
          <w:rFonts w:ascii="Arial" w:hAnsi="Arial" w:cs="Arial"/>
          <w:sz w:val="20"/>
          <w:szCs w:val="20"/>
        </w:rPr>
      </w:pPr>
      <w:r w:rsidRPr="002E6722">
        <w:rPr>
          <w:rFonts w:ascii="Arial" w:hAnsi="Arial" w:cs="Arial"/>
          <w:sz w:val="20"/>
          <w:szCs w:val="20"/>
        </w:rPr>
        <w:lastRenderedPageBreak/>
        <w:t>Clause 9</w:t>
      </w:r>
    </w:p>
    <w:p w14:paraId="56EA429E" w14:textId="77777777" w:rsidR="002E6722" w:rsidRPr="002E6722" w:rsidRDefault="002E6722" w:rsidP="002E6722">
      <w:pPr>
        <w:pStyle w:val="Clausestyle"/>
        <w:rPr>
          <w:rFonts w:ascii="Arial" w:hAnsi="Arial" w:cs="Arial"/>
          <w:sz w:val="20"/>
          <w:szCs w:val="20"/>
        </w:rPr>
      </w:pPr>
      <w:r w:rsidRPr="002E6722">
        <w:rPr>
          <w:rFonts w:ascii="Arial" w:hAnsi="Arial" w:cs="Arial"/>
          <w:sz w:val="20"/>
          <w:szCs w:val="20"/>
        </w:rPr>
        <w:t>Use of sub-processors</w:t>
      </w:r>
    </w:p>
    <w:p w14:paraId="740A91F2" w14:textId="77777777" w:rsidR="002E6722" w:rsidRPr="002E6722" w:rsidRDefault="002E6722" w:rsidP="002E6722">
      <w:pPr>
        <w:rPr>
          <w:rFonts w:ascii="Arial" w:hAnsi="Arial" w:cs="Arial"/>
          <w:sz w:val="20"/>
        </w:rPr>
      </w:pPr>
      <w:r w:rsidRPr="002E6722">
        <w:rPr>
          <w:rFonts w:ascii="Arial" w:hAnsi="Arial" w:cs="Arial"/>
          <w:sz w:val="20"/>
        </w:rPr>
        <w:t xml:space="preserve">[Intentionally left blank] </w:t>
      </w:r>
    </w:p>
    <w:p w14:paraId="548DD5FE" w14:textId="77777777" w:rsidR="002E6722" w:rsidRPr="002E6722" w:rsidRDefault="002E6722" w:rsidP="002E6722">
      <w:pPr>
        <w:rPr>
          <w:rFonts w:ascii="Arial" w:eastAsiaTheme="minorHAnsi" w:hAnsi="Arial" w:cs="Arial"/>
          <w:sz w:val="20"/>
        </w:rPr>
      </w:pPr>
    </w:p>
    <w:p w14:paraId="60574C76" w14:textId="77777777" w:rsidR="002E6722" w:rsidRPr="002E6722" w:rsidRDefault="002E6722" w:rsidP="002E6722">
      <w:pPr>
        <w:rPr>
          <w:rFonts w:ascii="Arial" w:eastAsia="Arial Unicode MS" w:hAnsi="Arial" w:cs="Arial"/>
          <w:b/>
          <w:sz w:val="20"/>
          <w:u w:val="single"/>
        </w:rPr>
      </w:pPr>
    </w:p>
    <w:p w14:paraId="101D26E2" w14:textId="77777777" w:rsidR="002E6722" w:rsidRPr="002E6722" w:rsidRDefault="002E6722" w:rsidP="002E6722">
      <w:pPr>
        <w:pStyle w:val="Clausestyle"/>
        <w:rPr>
          <w:rFonts w:ascii="Arial" w:hAnsi="Arial" w:cs="Arial"/>
          <w:sz w:val="20"/>
          <w:szCs w:val="20"/>
        </w:rPr>
      </w:pPr>
      <w:r w:rsidRPr="002E6722">
        <w:rPr>
          <w:rFonts w:ascii="Arial" w:hAnsi="Arial" w:cs="Arial"/>
          <w:sz w:val="20"/>
          <w:szCs w:val="20"/>
        </w:rPr>
        <w:t>Clause 10</w:t>
      </w:r>
    </w:p>
    <w:p w14:paraId="496961AD" w14:textId="77777777" w:rsidR="002E6722" w:rsidRPr="002E6722" w:rsidRDefault="002E6722" w:rsidP="002E6722">
      <w:pPr>
        <w:keepNext/>
        <w:spacing w:after="100"/>
        <w:jc w:val="center"/>
        <w:rPr>
          <w:rFonts w:ascii="Arial" w:hAnsi="Arial" w:cs="Arial"/>
          <w:b/>
          <w:sz w:val="20"/>
        </w:rPr>
      </w:pPr>
      <w:r w:rsidRPr="002E6722">
        <w:rPr>
          <w:rFonts w:ascii="Arial" w:hAnsi="Arial" w:cs="Arial"/>
          <w:b/>
          <w:sz w:val="20"/>
        </w:rPr>
        <w:t>Data subject rights</w:t>
      </w:r>
    </w:p>
    <w:p w14:paraId="6AD4FED0"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(a)</w:t>
      </w:r>
      <w:r w:rsidRPr="002E6722">
        <w:rPr>
          <w:rFonts w:ascii="Arial" w:hAnsi="Arial" w:cs="Arial"/>
          <w:sz w:val="20"/>
        </w:rPr>
        <w:tab/>
        <w:t>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w:t>
      </w:r>
      <w:r w:rsidRPr="002E6722">
        <w:rPr>
          <w:rFonts w:ascii="Arial" w:hAnsi="Arial" w:cs="Arial"/>
          <w:sz w:val="20"/>
          <w:vertAlign w:val="superscript"/>
        </w:rPr>
        <w:footnoteReference w:id="4"/>
      </w:r>
      <w:r w:rsidRPr="002E6722">
        <w:rPr>
          <w:rFonts w:ascii="Arial" w:hAnsi="Arial" w:cs="Arial"/>
          <w:sz w:val="20"/>
        </w:rPr>
        <w:t>) The data importer shall take appropriate measures to facilitate such enquiries, requests and the exercise of data subject rights. Any information provided to the data subject shall be in an intelligible and easily accessible form, using clear and plain language.</w:t>
      </w:r>
    </w:p>
    <w:p w14:paraId="08407105"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(b)</w:t>
      </w:r>
      <w:r w:rsidRPr="002E6722">
        <w:rPr>
          <w:rFonts w:ascii="Arial" w:hAnsi="Arial" w:cs="Arial"/>
          <w:sz w:val="20"/>
        </w:rPr>
        <w:tab/>
        <w:t>In particular, upon request by the data subject the data importer shall, free of charge:</w:t>
      </w:r>
    </w:p>
    <w:p w14:paraId="2B3C7F3F"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w:t>
      </w:r>
      <w:r w:rsidRPr="002E6722">
        <w:rPr>
          <w:rFonts w:ascii="Arial" w:hAnsi="Arial" w:cs="Arial"/>
          <w:sz w:val="20"/>
        </w:rPr>
        <w:tab/>
        <w:t>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12(c)(i);</w:t>
      </w:r>
    </w:p>
    <w:p w14:paraId="4AEA50BA"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 xml:space="preserve">(ii) </w:t>
      </w:r>
      <w:r w:rsidRPr="002E6722">
        <w:rPr>
          <w:rFonts w:ascii="Arial" w:hAnsi="Arial" w:cs="Arial"/>
          <w:sz w:val="20"/>
        </w:rPr>
        <w:tab/>
        <w:t>rectify inaccurate or incomplete data concerning the data subject;</w:t>
      </w:r>
    </w:p>
    <w:p w14:paraId="1A27DC4B"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(iii)</w:t>
      </w:r>
      <w:r w:rsidRPr="002E6722">
        <w:rPr>
          <w:rFonts w:ascii="Arial" w:hAnsi="Arial" w:cs="Arial"/>
          <w:sz w:val="20"/>
        </w:rPr>
        <w:tab/>
        <w:t>erase personal data concerning the data subject if such data is being or has been processed in violation of any of these Clauses ensuring third-party beneficiary rights, or if the data subject withdraws the consent on which the processing is based.</w:t>
      </w:r>
    </w:p>
    <w:p w14:paraId="063AF23B"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(c)</w:t>
      </w:r>
      <w:r w:rsidRPr="002E6722">
        <w:rPr>
          <w:rFonts w:ascii="Arial" w:hAnsi="Arial" w:cs="Arial"/>
          <w:sz w:val="20"/>
        </w:rPr>
        <w:tab/>
        <w:t>Where the data importer processes the personal data for direct marketing purposes, it shall cease processing for such purposes if the data subject objects to it.</w:t>
      </w:r>
    </w:p>
    <w:p w14:paraId="1E6B71C4"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(d)</w:t>
      </w:r>
      <w:r w:rsidRPr="002E6722">
        <w:rPr>
          <w:rFonts w:ascii="Arial" w:hAnsi="Arial" w:cs="Arial"/>
          <w:sz w:val="20"/>
        </w:rPr>
        <w:tab/>
        <w:t xml:space="preserve">The data importer shall not make a decision based solely on the automated processing of the personal data transferred (hereinafter ‘automated decision’), which would produce legal effects concerning the data subject or similarly significantly affect him / her, unless with the explicit consent of the data subject or if </w:t>
      </w:r>
      <w:proofErr w:type="spellStart"/>
      <w:r w:rsidRPr="002E6722">
        <w:rPr>
          <w:rFonts w:ascii="Arial" w:hAnsi="Arial" w:cs="Arial"/>
          <w:sz w:val="20"/>
        </w:rPr>
        <w:t>authorised</w:t>
      </w:r>
      <w:proofErr w:type="spellEnd"/>
      <w:r w:rsidRPr="002E6722">
        <w:rPr>
          <w:rFonts w:ascii="Arial" w:hAnsi="Arial" w:cs="Arial"/>
          <w:sz w:val="20"/>
        </w:rPr>
        <w:t xml:space="preserve"> to do so under the laws of the country of destination, provided that such laws lays down suitable measures to safeguard the data subject’s rights and legitimate interests. In this case, the data importer shall, where necessary in cooperation with the data exporter:</w:t>
      </w:r>
    </w:p>
    <w:p w14:paraId="1AF825C0"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w:t>
      </w:r>
      <w:r w:rsidRPr="002E6722">
        <w:rPr>
          <w:rFonts w:ascii="Arial" w:hAnsi="Arial" w:cs="Arial"/>
          <w:sz w:val="20"/>
        </w:rPr>
        <w:tab/>
        <w:t>inform the data subject about the envisaged automated decision, the envisaged consequences and the logic involved; and</w:t>
      </w:r>
    </w:p>
    <w:p w14:paraId="3CCCFD68"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(ii)</w:t>
      </w:r>
      <w:r w:rsidRPr="002E6722">
        <w:rPr>
          <w:rFonts w:ascii="Arial" w:hAnsi="Arial" w:cs="Arial"/>
          <w:sz w:val="20"/>
        </w:rPr>
        <w:tab/>
        <w:t>implement suitable safeguards, at least by enabling the data subject to contest the decision, express his/her point of view and obtain review by a human being.</w:t>
      </w:r>
    </w:p>
    <w:p w14:paraId="1F2263A3"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(e)</w:t>
      </w:r>
      <w:r w:rsidRPr="002E6722">
        <w:rPr>
          <w:rFonts w:ascii="Arial" w:hAnsi="Arial" w:cs="Arial"/>
          <w:sz w:val="20"/>
        </w:rPr>
        <w:tab/>
        <w:t>Where requests from a data subject are excessive, in particular because of their repetitive character, the data importer may either charge a reasonable fee taking into account the administrative costs of granting the request or refuse to act on the request.</w:t>
      </w:r>
    </w:p>
    <w:p w14:paraId="05552A6D"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(f)</w:t>
      </w:r>
      <w:r w:rsidRPr="002E6722">
        <w:rPr>
          <w:rFonts w:ascii="Arial" w:hAnsi="Arial" w:cs="Arial"/>
          <w:sz w:val="20"/>
        </w:rPr>
        <w:tab/>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2F4952A4"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lastRenderedPageBreak/>
        <w:t>(g)</w:t>
      </w:r>
      <w:r w:rsidRPr="002E6722">
        <w:rPr>
          <w:rFonts w:ascii="Arial" w:hAnsi="Arial" w:cs="Arial"/>
          <w:sz w:val="20"/>
        </w:rPr>
        <w:tab/>
        <w:t>If the data importer intends to refuse a data subject’s request, it shall inform the data subject of the reasons for the refusal and the possibility of lodging a complaint with the competent supervisory authority and/or seeking judicial redress.</w:t>
      </w:r>
    </w:p>
    <w:p w14:paraId="2AF43C84" w14:textId="77777777" w:rsidR="002E6722" w:rsidRPr="002E6722" w:rsidRDefault="002E6722" w:rsidP="002E6722">
      <w:pPr>
        <w:spacing w:after="180"/>
        <w:ind w:left="426" w:hanging="426"/>
        <w:outlineLvl w:val="2"/>
        <w:rPr>
          <w:rFonts w:ascii="Arial" w:hAnsi="Arial" w:cs="Arial"/>
          <w:sz w:val="20"/>
        </w:rPr>
      </w:pPr>
    </w:p>
    <w:p w14:paraId="76C24CBF" w14:textId="77777777" w:rsidR="002E6722" w:rsidRPr="002E6722" w:rsidRDefault="002E6722" w:rsidP="002E6722">
      <w:pPr>
        <w:pStyle w:val="Clausestyle"/>
        <w:rPr>
          <w:rFonts w:ascii="Arial" w:hAnsi="Arial" w:cs="Arial"/>
          <w:sz w:val="20"/>
          <w:szCs w:val="20"/>
        </w:rPr>
      </w:pPr>
      <w:r w:rsidRPr="002E6722">
        <w:rPr>
          <w:rFonts w:ascii="Arial" w:hAnsi="Arial" w:cs="Arial"/>
          <w:sz w:val="20"/>
          <w:szCs w:val="20"/>
        </w:rPr>
        <w:t>Clause 11</w:t>
      </w:r>
    </w:p>
    <w:p w14:paraId="17072F74" w14:textId="77777777" w:rsidR="002E6722" w:rsidRPr="002E6722" w:rsidRDefault="002E6722" w:rsidP="002E6722">
      <w:pPr>
        <w:keepNext/>
        <w:spacing w:after="100"/>
        <w:jc w:val="center"/>
        <w:rPr>
          <w:rFonts w:ascii="Arial" w:hAnsi="Arial" w:cs="Arial"/>
          <w:b/>
          <w:sz w:val="20"/>
        </w:rPr>
      </w:pPr>
      <w:r w:rsidRPr="002E6722">
        <w:rPr>
          <w:rFonts w:ascii="Arial" w:hAnsi="Arial" w:cs="Arial"/>
          <w:b/>
          <w:sz w:val="20"/>
        </w:rPr>
        <w:t>Redress</w:t>
      </w:r>
    </w:p>
    <w:p w14:paraId="09B4368F"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(a)</w:t>
      </w:r>
      <w:r w:rsidRPr="002E6722">
        <w:rPr>
          <w:rFonts w:ascii="Arial" w:hAnsi="Arial" w:cs="Arial"/>
          <w:sz w:val="20"/>
        </w:rPr>
        <w:tab/>
        <w:t xml:space="preserve">The data importer shall inform data subjects in a transparent and easily accessible format, through individual notice or on its website, of a contact point </w:t>
      </w:r>
      <w:proofErr w:type="spellStart"/>
      <w:r w:rsidRPr="002E6722">
        <w:rPr>
          <w:rFonts w:ascii="Arial" w:hAnsi="Arial" w:cs="Arial"/>
          <w:sz w:val="20"/>
        </w:rPr>
        <w:t>authorised</w:t>
      </w:r>
      <w:proofErr w:type="spellEnd"/>
      <w:r w:rsidRPr="002E6722">
        <w:rPr>
          <w:rFonts w:ascii="Arial" w:hAnsi="Arial" w:cs="Arial"/>
          <w:sz w:val="20"/>
        </w:rPr>
        <w:t xml:space="preserve"> to handle complaints. It shall deal promptly with any complaints it receives from a data subject.</w:t>
      </w:r>
    </w:p>
    <w:p w14:paraId="619DAF04"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highlight w:val="yellow"/>
        </w:rPr>
        <w:t>•</w:t>
      </w:r>
      <w:r w:rsidRPr="002E6722">
        <w:rPr>
          <w:rFonts w:ascii="Arial" w:hAnsi="Arial" w:cs="Arial"/>
          <w:sz w:val="20"/>
          <w:highlight w:val="yellow"/>
        </w:rPr>
        <w:tab/>
        <w:t>[OPTION: The data importer agrees that data subjects may also lodge a complaint with an independent dispute resolution body11 at no cost to the data subject. It shall inform the data subjects, in the manner set out in paragraph (a), of such redress mechanism and that they are not required to use it, or follow a particular sequence in seeking redress.]</w:t>
      </w:r>
    </w:p>
    <w:p w14:paraId="79500697"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(b)</w:t>
      </w:r>
      <w:r w:rsidRPr="002E6722">
        <w:rPr>
          <w:rFonts w:ascii="Arial" w:hAnsi="Arial" w:cs="Arial"/>
          <w:sz w:val="20"/>
        </w:rPr>
        <w:tab/>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0E19BC67"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(c)</w:t>
      </w:r>
      <w:r w:rsidRPr="002E6722">
        <w:rPr>
          <w:rFonts w:ascii="Arial" w:hAnsi="Arial" w:cs="Arial"/>
          <w:sz w:val="20"/>
        </w:rPr>
        <w:tab/>
        <w:t>Where the data subject invokes a third-party beneficiary right pursuant to Clause 3, the data importer shall accept the decision of the data subject to:</w:t>
      </w:r>
    </w:p>
    <w:p w14:paraId="0C5D847A"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w:t>
      </w:r>
      <w:r w:rsidRPr="002E6722">
        <w:rPr>
          <w:rFonts w:ascii="Arial" w:hAnsi="Arial" w:cs="Arial"/>
          <w:sz w:val="20"/>
        </w:rPr>
        <w:tab/>
        <w:t>lodge a complaint with the supervisory authority in the Member State of his/her habitual residence or place of work, or the competent supervisory authority pursuant to Clause 13;</w:t>
      </w:r>
    </w:p>
    <w:p w14:paraId="7AAFF39D"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(ii)</w:t>
      </w:r>
      <w:r w:rsidRPr="002E6722">
        <w:rPr>
          <w:rFonts w:ascii="Arial" w:hAnsi="Arial" w:cs="Arial"/>
          <w:sz w:val="20"/>
        </w:rPr>
        <w:tab/>
        <w:t>refer the dispute to the competent courts within the meaning of Clause 18.</w:t>
      </w:r>
    </w:p>
    <w:p w14:paraId="4B21D02F"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(d)</w:t>
      </w:r>
      <w:r w:rsidRPr="002E6722">
        <w:rPr>
          <w:rFonts w:ascii="Arial" w:hAnsi="Arial" w:cs="Arial"/>
          <w:sz w:val="20"/>
        </w:rPr>
        <w:tab/>
        <w:t xml:space="preserve">The Parties accept that the data subject may be represented by a not-for-profit body, </w:t>
      </w:r>
      <w:proofErr w:type="spellStart"/>
      <w:r w:rsidRPr="002E6722">
        <w:rPr>
          <w:rFonts w:ascii="Arial" w:hAnsi="Arial" w:cs="Arial"/>
          <w:sz w:val="20"/>
        </w:rPr>
        <w:t>organisation</w:t>
      </w:r>
      <w:proofErr w:type="spellEnd"/>
      <w:r w:rsidRPr="002E6722">
        <w:rPr>
          <w:rFonts w:ascii="Arial" w:hAnsi="Arial" w:cs="Arial"/>
          <w:sz w:val="20"/>
        </w:rPr>
        <w:t xml:space="preserve"> or association under the conditions set out in Article 80(1) of Regulation (EU) 2016/679.</w:t>
      </w:r>
    </w:p>
    <w:p w14:paraId="6B3C888B"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(e)</w:t>
      </w:r>
      <w:r w:rsidRPr="002E6722">
        <w:rPr>
          <w:rFonts w:ascii="Arial" w:hAnsi="Arial" w:cs="Arial"/>
          <w:sz w:val="20"/>
        </w:rPr>
        <w:tab/>
        <w:t>The data importer shall abide by a decision that is binding under the applicable EU or Member State law.</w:t>
      </w:r>
    </w:p>
    <w:p w14:paraId="0C4F24CD"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(f)</w:t>
      </w:r>
      <w:r w:rsidRPr="002E6722">
        <w:rPr>
          <w:rFonts w:ascii="Arial" w:hAnsi="Arial" w:cs="Arial"/>
          <w:sz w:val="20"/>
        </w:rPr>
        <w:tab/>
        <w:t>The data importer agrees that the choice made by the data subject will not prejudice his/her substantive and procedural rights to seek remedies in accordance with applicable laws.</w:t>
      </w:r>
    </w:p>
    <w:p w14:paraId="534379F4" w14:textId="77777777" w:rsidR="002E6722" w:rsidRPr="002E6722" w:rsidRDefault="002E6722" w:rsidP="002E6722">
      <w:pPr>
        <w:spacing w:after="180"/>
        <w:ind w:left="426" w:hanging="426"/>
        <w:outlineLvl w:val="2"/>
        <w:rPr>
          <w:rFonts w:ascii="Arial" w:hAnsi="Arial" w:cs="Arial"/>
          <w:sz w:val="20"/>
        </w:rPr>
      </w:pPr>
    </w:p>
    <w:p w14:paraId="5EAA694B" w14:textId="77777777" w:rsidR="002E6722" w:rsidRPr="002E6722" w:rsidRDefault="002E6722" w:rsidP="002E6722">
      <w:pPr>
        <w:pStyle w:val="Clausestyle"/>
        <w:rPr>
          <w:rFonts w:ascii="Arial" w:hAnsi="Arial" w:cs="Arial"/>
          <w:sz w:val="20"/>
          <w:szCs w:val="20"/>
        </w:rPr>
      </w:pPr>
      <w:r w:rsidRPr="002E6722">
        <w:rPr>
          <w:rFonts w:ascii="Arial" w:hAnsi="Arial" w:cs="Arial"/>
          <w:sz w:val="20"/>
          <w:szCs w:val="20"/>
        </w:rPr>
        <w:t>Clause 12</w:t>
      </w:r>
    </w:p>
    <w:p w14:paraId="4A96526A" w14:textId="77777777" w:rsidR="002E6722" w:rsidRPr="002E6722" w:rsidRDefault="002E6722" w:rsidP="002E6722">
      <w:pPr>
        <w:keepNext/>
        <w:spacing w:after="100"/>
        <w:jc w:val="center"/>
        <w:rPr>
          <w:rFonts w:ascii="Arial" w:hAnsi="Arial" w:cs="Arial"/>
          <w:b/>
          <w:sz w:val="20"/>
        </w:rPr>
      </w:pPr>
      <w:r w:rsidRPr="002E6722">
        <w:rPr>
          <w:rFonts w:ascii="Arial" w:hAnsi="Arial" w:cs="Arial"/>
          <w:b/>
          <w:sz w:val="20"/>
        </w:rPr>
        <w:t>Liability</w:t>
      </w:r>
    </w:p>
    <w:p w14:paraId="03E48321"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(a)</w:t>
      </w:r>
      <w:r w:rsidRPr="002E6722">
        <w:rPr>
          <w:rFonts w:ascii="Arial" w:hAnsi="Arial" w:cs="Arial"/>
          <w:sz w:val="20"/>
        </w:rPr>
        <w:tab/>
        <w:t>Each Party shall be liable to the other Party/</w:t>
      </w:r>
      <w:proofErr w:type="spellStart"/>
      <w:r w:rsidRPr="002E6722">
        <w:rPr>
          <w:rFonts w:ascii="Arial" w:hAnsi="Arial" w:cs="Arial"/>
          <w:sz w:val="20"/>
        </w:rPr>
        <w:t>ies</w:t>
      </w:r>
      <w:proofErr w:type="spellEnd"/>
      <w:r w:rsidRPr="002E6722">
        <w:rPr>
          <w:rFonts w:ascii="Arial" w:hAnsi="Arial" w:cs="Arial"/>
          <w:sz w:val="20"/>
        </w:rPr>
        <w:t xml:space="preserve"> for any damages it causes the other Party/</w:t>
      </w:r>
      <w:proofErr w:type="spellStart"/>
      <w:r w:rsidRPr="002E6722">
        <w:rPr>
          <w:rFonts w:ascii="Arial" w:hAnsi="Arial" w:cs="Arial"/>
          <w:sz w:val="20"/>
        </w:rPr>
        <w:t>ies</w:t>
      </w:r>
      <w:proofErr w:type="spellEnd"/>
      <w:r w:rsidRPr="002E6722">
        <w:rPr>
          <w:rFonts w:ascii="Arial" w:hAnsi="Arial" w:cs="Arial"/>
          <w:sz w:val="20"/>
        </w:rPr>
        <w:t xml:space="preserve"> by any breach of these Clauses.</w:t>
      </w:r>
    </w:p>
    <w:p w14:paraId="70873B90"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(b)</w:t>
      </w:r>
      <w:r w:rsidRPr="002E6722">
        <w:rPr>
          <w:rFonts w:ascii="Arial" w:hAnsi="Arial" w:cs="Arial"/>
          <w:sz w:val="20"/>
        </w:rPr>
        <w:tab/>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0F04F475"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(c)</w:t>
      </w:r>
      <w:r w:rsidRPr="002E6722">
        <w:rPr>
          <w:rFonts w:ascii="Arial" w:hAnsi="Arial" w:cs="Arial"/>
          <w:sz w:val="20"/>
        </w:rPr>
        <w:tab/>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4C22EAC5"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(d)</w:t>
      </w:r>
      <w:r w:rsidRPr="002E6722">
        <w:rPr>
          <w:rFonts w:ascii="Arial" w:hAnsi="Arial" w:cs="Arial"/>
          <w:sz w:val="20"/>
        </w:rPr>
        <w:tab/>
        <w:t>The Parties agree that if one Party is held liable under paragraph (c), it shall be entitled to claim back from the other Party/</w:t>
      </w:r>
      <w:proofErr w:type="spellStart"/>
      <w:r w:rsidRPr="002E6722">
        <w:rPr>
          <w:rFonts w:ascii="Arial" w:hAnsi="Arial" w:cs="Arial"/>
          <w:sz w:val="20"/>
        </w:rPr>
        <w:t>ies</w:t>
      </w:r>
      <w:proofErr w:type="spellEnd"/>
      <w:r w:rsidRPr="002E6722">
        <w:rPr>
          <w:rFonts w:ascii="Arial" w:hAnsi="Arial" w:cs="Arial"/>
          <w:sz w:val="20"/>
        </w:rPr>
        <w:t xml:space="preserve"> that part of the compensation corresponding to its / their responsibility for the damage.</w:t>
      </w:r>
    </w:p>
    <w:p w14:paraId="72955F3B"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(e)</w:t>
      </w:r>
      <w:r w:rsidRPr="002E6722">
        <w:rPr>
          <w:rFonts w:ascii="Arial" w:hAnsi="Arial" w:cs="Arial"/>
          <w:sz w:val="20"/>
        </w:rPr>
        <w:tab/>
        <w:t>The data importer may not invoke the conduct of a processor or sub-processor to avoid its own liability.</w:t>
      </w:r>
    </w:p>
    <w:p w14:paraId="67734834" w14:textId="77777777" w:rsidR="002E6722" w:rsidRPr="002E6722" w:rsidRDefault="002E6722" w:rsidP="002E6722">
      <w:pPr>
        <w:spacing w:after="180"/>
        <w:ind w:left="426" w:hanging="426"/>
        <w:outlineLvl w:val="2"/>
        <w:rPr>
          <w:rFonts w:ascii="Arial" w:hAnsi="Arial" w:cs="Arial"/>
          <w:sz w:val="20"/>
        </w:rPr>
      </w:pPr>
    </w:p>
    <w:p w14:paraId="4CA5D0C6" w14:textId="77777777" w:rsidR="002E6722" w:rsidRPr="002E6722" w:rsidRDefault="002E6722" w:rsidP="002E6722">
      <w:pPr>
        <w:pStyle w:val="Clausestyle"/>
        <w:rPr>
          <w:rFonts w:ascii="Arial" w:hAnsi="Arial" w:cs="Arial"/>
          <w:sz w:val="20"/>
          <w:szCs w:val="20"/>
        </w:rPr>
      </w:pPr>
      <w:r w:rsidRPr="002E6722">
        <w:rPr>
          <w:rFonts w:ascii="Arial" w:hAnsi="Arial" w:cs="Arial"/>
          <w:sz w:val="20"/>
          <w:szCs w:val="20"/>
        </w:rPr>
        <w:t>Clause 13</w:t>
      </w:r>
    </w:p>
    <w:p w14:paraId="10472CA0" w14:textId="77777777" w:rsidR="002E6722" w:rsidRPr="002E6722" w:rsidRDefault="002E6722" w:rsidP="002E6722">
      <w:pPr>
        <w:keepNext/>
        <w:spacing w:after="100"/>
        <w:jc w:val="center"/>
        <w:rPr>
          <w:rFonts w:ascii="Arial" w:hAnsi="Arial" w:cs="Arial"/>
          <w:sz w:val="20"/>
        </w:rPr>
      </w:pPr>
      <w:r w:rsidRPr="002E6722">
        <w:rPr>
          <w:rFonts w:ascii="Arial" w:hAnsi="Arial" w:cs="Arial"/>
          <w:b/>
          <w:sz w:val="20"/>
        </w:rPr>
        <w:t>Supervision</w:t>
      </w:r>
    </w:p>
    <w:p w14:paraId="1587B0CC"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(a)</w:t>
      </w:r>
      <w:r w:rsidRPr="002E6722">
        <w:rPr>
          <w:rFonts w:ascii="Arial" w:hAnsi="Arial" w:cs="Arial"/>
          <w:sz w:val="20"/>
        </w:rPr>
        <w:tab/>
        <w:t>The supervisory authority with responsibility for ensuring compliance by the data exporter with Regulation (EU) 2016/679 as regards the data transfer, as indicated in Annex I.C, shall act as competent supervisory authority.</w:t>
      </w:r>
    </w:p>
    <w:p w14:paraId="11963E34"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(b)</w:t>
      </w:r>
      <w:r w:rsidRPr="002E6722">
        <w:rPr>
          <w:rFonts w:ascii="Arial" w:hAnsi="Arial" w:cs="Arial"/>
          <w:sz w:val="20"/>
        </w:rPr>
        <w:tab/>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4BDD1E4B" w14:textId="77777777" w:rsidR="002E6722" w:rsidRPr="002E6722" w:rsidRDefault="002E6722" w:rsidP="002E6722">
      <w:pPr>
        <w:spacing w:after="180"/>
        <w:ind w:left="426" w:hanging="426"/>
        <w:outlineLvl w:val="2"/>
        <w:rPr>
          <w:rFonts w:ascii="Arial" w:hAnsi="Arial" w:cs="Arial"/>
          <w:sz w:val="20"/>
        </w:rPr>
      </w:pPr>
    </w:p>
    <w:p w14:paraId="7CDFEF12" w14:textId="77777777" w:rsidR="002E6722" w:rsidRPr="002E6722" w:rsidRDefault="002E6722" w:rsidP="002E6722">
      <w:pPr>
        <w:pStyle w:val="CentredHeading"/>
        <w:rPr>
          <w:rFonts w:ascii="Arial" w:hAnsi="Arial" w:cs="Arial"/>
          <w:b w:val="0"/>
          <w:bCs/>
          <w:sz w:val="20"/>
        </w:rPr>
      </w:pPr>
      <w:r w:rsidRPr="002E6722">
        <w:rPr>
          <w:rFonts w:ascii="Arial" w:hAnsi="Arial" w:cs="Arial"/>
          <w:b w:val="0"/>
          <w:bCs/>
          <w:sz w:val="20"/>
        </w:rPr>
        <w:t>SECTION III – LOCAL LAWS AND OBLIGATIONS IN CASE OF ACCESS BY PUBLIC AUTHORITIES</w:t>
      </w:r>
    </w:p>
    <w:p w14:paraId="35E37ED9" w14:textId="77777777" w:rsidR="002E6722" w:rsidRPr="002E6722" w:rsidRDefault="002E6722" w:rsidP="002E6722">
      <w:pPr>
        <w:pStyle w:val="Clausestyle"/>
        <w:rPr>
          <w:rFonts w:ascii="Arial" w:hAnsi="Arial" w:cs="Arial"/>
          <w:sz w:val="20"/>
          <w:szCs w:val="20"/>
        </w:rPr>
      </w:pPr>
      <w:r w:rsidRPr="002E6722">
        <w:rPr>
          <w:rFonts w:ascii="Arial" w:hAnsi="Arial" w:cs="Arial"/>
          <w:sz w:val="20"/>
          <w:szCs w:val="20"/>
        </w:rPr>
        <w:t>Clause 14</w:t>
      </w:r>
    </w:p>
    <w:p w14:paraId="738627AA" w14:textId="77777777" w:rsidR="002E6722" w:rsidRPr="002E6722" w:rsidRDefault="002E6722" w:rsidP="002E6722">
      <w:pPr>
        <w:keepNext/>
        <w:spacing w:after="100"/>
        <w:jc w:val="center"/>
        <w:rPr>
          <w:rFonts w:ascii="Arial" w:hAnsi="Arial" w:cs="Arial"/>
          <w:b/>
          <w:iCs/>
          <w:sz w:val="20"/>
        </w:rPr>
      </w:pPr>
      <w:r w:rsidRPr="002E6722">
        <w:rPr>
          <w:rFonts w:ascii="Arial" w:hAnsi="Arial" w:cs="Arial"/>
          <w:b/>
          <w:iCs/>
          <w:sz w:val="20"/>
        </w:rPr>
        <w:t>Local laws and practices affecting compliance with the Clauses</w:t>
      </w:r>
    </w:p>
    <w:p w14:paraId="7CACA6FB"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(a)</w:t>
      </w:r>
      <w:r w:rsidRPr="002E6722">
        <w:rPr>
          <w:rFonts w:ascii="Arial" w:hAnsi="Arial" w:cs="Arial"/>
          <w:sz w:val="20"/>
        </w:rPr>
        <w:tab/>
        <w:t xml:space="preserve">The Parties warrant that they have no reason to believe that the laws and practices in the third country of destination applicable to the processing of the personal data by the data importer, including any requirements to disclose personal data or measures </w:t>
      </w:r>
      <w:proofErr w:type="spellStart"/>
      <w:r w:rsidRPr="002E6722">
        <w:rPr>
          <w:rFonts w:ascii="Arial" w:hAnsi="Arial" w:cs="Arial"/>
          <w:sz w:val="20"/>
        </w:rPr>
        <w:t>authorising</w:t>
      </w:r>
      <w:proofErr w:type="spellEnd"/>
      <w:r w:rsidRPr="002E6722">
        <w:rPr>
          <w:rFonts w:ascii="Arial" w:hAnsi="Arial" w:cs="Arial"/>
          <w:sz w:val="20"/>
        </w:rPr>
        <w:t xml:space="preserve">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068EDFB3"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(b)</w:t>
      </w:r>
      <w:r w:rsidRPr="002E6722">
        <w:rPr>
          <w:rFonts w:ascii="Arial" w:hAnsi="Arial" w:cs="Arial"/>
          <w:sz w:val="20"/>
        </w:rPr>
        <w:tab/>
        <w:t>The Parties declare that in providing the warranty in paragraph (a), they have taken due account in particular of the following elements:</w:t>
      </w:r>
    </w:p>
    <w:p w14:paraId="32289AE3"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w:t>
      </w:r>
      <w:r w:rsidRPr="002E6722">
        <w:rPr>
          <w:rFonts w:ascii="Arial" w:hAnsi="Arial" w:cs="Arial"/>
          <w:sz w:val="20"/>
        </w:rPr>
        <w:tab/>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5ACACD88"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(ii)</w:t>
      </w:r>
      <w:r w:rsidRPr="002E6722">
        <w:rPr>
          <w:rFonts w:ascii="Arial" w:hAnsi="Arial" w:cs="Arial"/>
          <w:sz w:val="20"/>
        </w:rPr>
        <w:tab/>
        <w:t xml:space="preserve">the laws and practices of the third country of destination– including those requiring the disclosure of data to public authorities or </w:t>
      </w:r>
      <w:proofErr w:type="spellStart"/>
      <w:r w:rsidRPr="002E6722">
        <w:rPr>
          <w:rFonts w:ascii="Arial" w:hAnsi="Arial" w:cs="Arial"/>
          <w:sz w:val="20"/>
        </w:rPr>
        <w:t>authorising</w:t>
      </w:r>
      <w:proofErr w:type="spellEnd"/>
      <w:r w:rsidRPr="002E6722">
        <w:rPr>
          <w:rFonts w:ascii="Arial" w:hAnsi="Arial" w:cs="Arial"/>
          <w:sz w:val="20"/>
        </w:rPr>
        <w:t xml:space="preserve"> access by such authorities – relevant in light of the specific circumstances of the transfer, and the applicable limitations and safeguards(</w:t>
      </w:r>
      <w:r w:rsidRPr="002E6722">
        <w:rPr>
          <w:rFonts w:ascii="Arial" w:hAnsi="Arial" w:cs="Arial"/>
          <w:sz w:val="20"/>
          <w:vertAlign w:val="superscript"/>
        </w:rPr>
        <w:footnoteReference w:id="5"/>
      </w:r>
      <w:r w:rsidRPr="002E6722">
        <w:rPr>
          <w:rFonts w:ascii="Arial" w:hAnsi="Arial" w:cs="Arial"/>
          <w:sz w:val="20"/>
        </w:rPr>
        <w:t>);</w:t>
      </w:r>
    </w:p>
    <w:p w14:paraId="313BB6CB"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(iii)</w:t>
      </w:r>
      <w:r w:rsidRPr="002E6722">
        <w:rPr>
          <w:rFonts w:ascii="Arial" w:hAnsi="Arial" w:cs="Arial"/>
          <w:sz w:val="20"/>
        </w:rPr>
        <w:tab/>
        <w:t xml:space="preserve">any relevant contractual, technical or </w:t>
      </w:r>
      <w:proofErr w:type="spellStart"/>
      <w:r w:rsidRPr="002E6722">
        <w:rPr>
          <w:rFonts w:ascii="Arial" w:hAnsi="Arial" w:cs="Arial"/>
          <w:sz w:val="20"/>
        </w:rPr>
        <w:t>organisational</w:t>
      </w:r>
      <w:proofErr w:type="spellEnd"/>
      <w:r w:rsidRPr="002E6722">
        <w:rPr>
          <w:rFonts w:ascii="Arial" w:hAnsi="Arial" w:cs="Arial"/>
          <w:sz w:val="20"/>
        </w:rPr>
        <w:t xml:space="preserve"> safeguards put in place to supplement the safeguards under these Clauses, including measures applied during transmission and to the processing of the personal data in the country of destination.</w:t>
      </w:r>
    </w:p>
    <w:p w14:paraId="5AE06229"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(c)</w:t>
      </w:r>
      <w:r w:rsidRPr="002E6722">
        <w:rPr>
          <w:rFonts w:ascii="Arial" w:hAnsi="Arial" w:cs="Arial"/>
          <w:sz w:val="20"/>
        </w:rPr>
        <w:tab/>
        <w:t xml:space="preserve">The data importer warrants that, in carrying out the assessment under paragraph (b), it has made its best efforts to provide the data exporter with relevant information and agrees that it will </w:t>
      </w:r>
      <w:r w:rsidRPr="002E6722">
        <w:rPr>
          <w:rFonts w:ascii="Arial" w:hAnsi="Arial" w:cs="Arial"/>
          <w:sz w:val="20"/>
        </w:rPr>
        <w:lastRenderedPageBreak/>
        <w:t>continue to cooperate with the data exporter in ensuring compliance with these Clauses.</w:t>
      </w:r>
    </w:p>
    <w:p w14:paraId="6D22A59E"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(d)</w:t>
      </w:r>
      <w:r w:rsidRPr="002E6722">
        <w:rPr>
          <w:rFonts w:ascii="Arial" w:hAnsi="Arial" w:cs="Arial"/>
          <w:sz w:val="20"/>
        </w:rPr>
        <w:tab/>
        <w:t>The Parties agree to document the assessment under paragraph (b) and make it available to the competent supervisory authority on request.</w:t>
      </w:r>
    </w:p>
    <w:p w14:paraId="65389FB9"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(e)</w:t>
      </w:r>
      <w:r w:rsidRPr="002E6722">
        <w:rPr>
          <w:rFonts w:ascii="Arial" w:hAnsi="Arial" w:cs="Arial"/>
          <w:sz w:val="20"/>
        </w:rPr>
        <w:tab/>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485469D4"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(f)</w:t>
      </w:r>
      <w:r w:rsidRPr="002E6722">
        <w:rPr>
          <w:rFonts w:ascii="Arial" w:hAnsi="Arial" w:cs="Arial"/>
          <w:sz w:val="20"/>
        </w:rPr>
        <w:tab/>
        <w:t xml:space="preserve">Following a notification pursuant to paragraph (e), or if the data exporter otherwise has reason to believe that the data importer can no longer fulfil its obligations under these Clauses, the data exporter shall promptly identify appropriate measures (e.g. technical or </w:t>
      </w:r>
      <w:proofErr w:type="spellStart"/>
      <w:r w:rsidRPr="002E6722">
        <w:rPr>
          <w:rFonts w:ascii="Arial" w:hAnsi="Arial" w:cs="Arial"/>
          <w:sz w:val="20"/>
        </w:rPr>
        <w:t>organisational</w:t>
      </w:r>
      <w:proofErr w:type="spellEnd"/>
      <w:r w:rsidRPr="002E6722">
        <w:rPr>
          <w:rFonts w:ascii="Arial" w:hAnsi="Arial" w:cs="Arial"/>
          <w:sz w:val="20"/>
        </w:rPr>
        <w:t xml:space="preserve">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696CB9E3" w14:textId="77777777" w:rsidR="002E6722" w:rsidRPr="002E6722" w:rsidRDefault="002E6722" w:rsidP="002E6722">
      <w:pPr>
        <w:spacing w:after="180"/>
        <w:ind w:left="426" w:hanging="426"/>
        <w:outlineLvl w:val="2"/>
        <w:rPr>
          <w:rFonts w:ascii="Arial" w:hAnsi="Arial" w:cs="Arial"/>
          <w:sz w:val="20"/>
        </w:rPr>
      </w:pPr>
    </w:p>
    <w:p w14:paraId="0B242B6F" w14:textId="77777777" w:rsidR="002E6722" w:rsidRPr="002E6722" w:rsidRDefault="002E6722" w:rsidP="002E6722">
      <w:pPr>
        <w:pStyle w:val="Clausestyle"/>
        <w:rPr>
          <w:rFonts w:ascii="Arial" w:hAnsi="Arial" w:cs="Arial"/>
          <w:sz w:val="20"/>
          <w:szCs w:val="20"/>
        </w:rPr>
      </w:pPr>
      <w:r w:rsidRPr="002E6722">
        <w:rPr>
          <w:rFonts w:ascii="Arial" w:hAnsi="Arial" w:cs="Arial"/>
          <w:sz w:val="20"/>
          <w:szCs w:val="20"/>
        </w:rPr>
        <w:t>Clause 15</w:t>
      </w:r>
    </w:p>
    <w:p w14:paraId="05A2FF5E" w14:textId="77777777" w:rsidR="002E6722" w:rsidRPr="002E6722" w:rsidRDefault="002E6722" w:rsidP="002E6722">
      <w:pPr>
        <w:keepNext/>
        <w:spacing w:after="100"/>
        <w:jc w:val="center"/>
        <w:rPr>
          <w:rFonts w:ascii="Arial" w:hAnsi="Arial" w:cs="Arial"/>
          <w:b/>
          <w:iCs/>
          <w:sz w:val="20"/>
        </w:rPr>
      </w:pPr>
      <w:r w:rsidRPr="002E6722">
        <w:rPr>
          <w:rFonts w:ascii="Arial" w:hAnsi="Arial" w:cs="Arial"/>
          <w:b/>
          <w:iCs/>
          <w:sz w:val="20"/>
        </w:rPr>
        <w:t>Obligations of the data importer in case of access by public authorities</w:t>
      </w:r>
    </w:p>
    <w:p w14:paraId="592B7BE9" w14:textId="77777777" w:rsidR="002E6722" w:rsidRPr="002E6722" w:rsidRDefault="002E6722" w:rsidP="002E6722">
      <w:pPr>
        <w:pStyle w:val="Clausestyle81"/>
        <w:rPr>
          <w:rFonts w:ascii="Arial" w:hAnsi="Arial" w:cs="Arial"/>
          <w:sz w:val="20"/>
        </w:rPr>
      </w:pPr>
      <w:r w:rsidRPr="002E6722">
        <w:rPr>
          <w:rFonts w:ascii="Arial" w:hAnsi="Arial" w:cs="Arial"/>
          <w:sz w:val="20"/>
        </w:rPr>
        <w:t>15.1</w:t>
      </w:r>
      <w:r w:rsidRPr="002E6722">
        <w:rPr>
          <w:rFonts w:ascii="Arial" w:hAnsi="Arial" w:cs="Arial"/>
          <w:sz w:val="20"/>
        </w:rPr>
        <w:tab/>
        <w:t>Notification</w:t>
      </w:r>
    </w:p>
    <w:p w14:paraId="743D6D69"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(a)</w:t>
      </w:r>
      <w:r w:rsidRPr="002E6722">
        <w:rPr>
          <w:rFonts w:ascii="Arial" w:hAnsi="Arial" w:cs="Arial"/>
          <w:sz w:val="20"/>
        </w:rPr>
        <w:tab/>
        <w:t>The data importer agrees to notify the data exporter and, where possible, the data subject promptly (if necessary with the help of the data exporter) if it:</w:t>
      </w:r>
    </w:p>
    <w:p w14:paraId="739B5831"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w:t>
      </w:r>
      <w:r w:rsidRPr="002E6722">
        <w:rPr>
          <w:rFonts w:ascii="Arial" w:hAnsi="Arial" w:cs="Arial"/>
          <w:sz w:val="20"/>
        </w:rPr>
        <w:tab/>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2993442B"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(ii)</w:t>
      </w:r>
      <w:r w:rsidRPr="002E6722">
        <w:rPr>
          <w:rFonts w:ascii="Arial" w:hAnsi="Arial" w:cs="Arial"/>
          <w:sz w:val="20"/>
        </w:rPr>
        <w:tab/>
        <w:t>becomes aware of any direct access by public authorities to personal data transferred pursuant to these Clauses in accordance with the laws of the country of destination; such notification shall include all information available to the importer.</w:t>
      </w:r>
    </w:p>
    <w:p w14:paraId="11AADC8C"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(b)</w:t>
      </w:r>
      <w:r w:rsidRPr="002E6722">
        <w:rPr>
          <w:rFonts w:ascii="Arial" w:hAnsi="Arial" w:cs="Arial"/>
          <w:sz w:val="20"/>
        </w:rPr>
        <w:tab/>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62DB9FCE"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(c)</w:t>
      </w:r>
      <w:r w:rsidRPr="002E6722">
        <w:rPr>
          <w:rFonts w:ascii="Arial" w:hAnsi="Arial" w:cs="Arial"/>
          <w:sz w:val="20"/>
        </w:rPr>
        <w:tab/>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w:t>
      </w:r>
      <w:proofErr w:type="spellStart"/>
      <w:r w:rsidRPr="002E6722">
        <w:rPr>
          <w:rFonts w:ascii="Arial" w:hAnsi="Arial" w:cs="Arial"/>
          <w:sz w:val="20"/>
        </w:rPr>
        <w:t>ies</w:t>
      </w:r>
      <w:proofErr w:type="spellEnd"/>
      <w:r w:rsidRPr="002E6722">
        <w:rPr>
          <w:rFonts w:ascii="Arial" w:hAnsi="Arial" w:cs="Arial"/>
          <w:sz w:val="20"/>
        </w:rPr>
        <w:t>, whether requests have been challenged and the outcome of such challenges, etc.).</w:t>
      </w:r>
    </w:p>
    <w:p w14:paraId="1E8E7D7A"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(d)</w:t>
      </w:r>
      <w:r w:rsidRPr="002E6722">
        <w:rPr>
          <w:rFonts w:ascii="Arial" w:hAnsi="Arial" w:cs="Arial"/>
          <w:sz w:val="20"/>
        </w:rPr>
        <w:tab/>
        <w:t>The data importer agrees to preserve the information pursuant to paragraphs (a) to (c) for the duration of the contract and make it available to the competent supervisory authority on request.</w:t>
      </w:r>
    </w:p>
    <w:p w14:paraId="5B706A6A"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(e)</w:t>
      </w:r>
      <w:r w:rsidRPr="002E6722">
        <w:rPr>
          <w:rFonts w:ascii="Arial" w:hAnsi="Arial" w:cs="Arial"/>
          <w:sz w:val="20"/>
        </w:rPr>
        <w:tab/>
        <w:t>Paragraphs (a) to (c) are without prejudice to the obligation of the data importer pursuant to Clause 14(e) and Clause 16 to inform the data exporter promptly where it is unable to comply with these Clauses.</w:t>
      </w:r>
    </w:p>
    <w:p w14:paraId="02AF4E16" w14:textId="77777777" w:rsidR="002E6722" w:rsidRPr="002E6722" w:rsidRDefault="002E6722" w:rsidP="002E6722">
      <w:pPr>
        <w:pStyle w:val="Clausestyle81"/>
        <w:rPr>
          <w:rFonts w:ascii="Arial" w:hAnsi="Arial" w:cs="Arial"/>
          <w:sz w:val="20"/>
        </w:rPr>
      </w:pPr>
      <w:r w:rsidRPr="002E6722">
        <w:rPr>
          <w:rFonts w:ascii="Arial" w:hAnsi="Arial" w:cs="Arial"/>
          <w:sz w:val="20"/>
        </w:rPr>
        <w:lastRenderedPageBreak/>
        <w:t>15.2</w:t>
      </w:r>
      <w:r w:rsidRPr="002E6722">
        <w:rPr>
          <w:rFonts w:ascii="Arial" w:hAnsi="Arial" w:cs="Arial"/>
          <w:sz w:val="20"/>
        </w:rPr>
        <w:tab/>
        <w:t>Review of legality and data minimisation</w:t>
      </w:r>
    </w:p>
    <w:p w14:paraId="1A5352D9"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(a)</w:t>
      </w:r>
      <w:r w:rsidRPr="002E6722">
        <w:rPr>
          <w:rFonts w:ascii="Arial" w:hAnsi="Arial" w:cs="Arial"/>
          <w:sz w:val="20"/>
        </w:rPr>
        <w:tab/>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099E12CC"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(b)</w:t>
      </w:r>
      <w:r w:rsidRPr="002E6722">
        <w:rPr>
          <w:rFonts w:ascii="Arial" w:hAnsi="Arial" w:cs="Arial"/>
          <w:sz w:val="20"/>
        </w:rPr>
        <w:tab/>
        <w:t>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w:t>
      </w:r>
    </w:p>
    <w:p w14:paraId="1043DCED" w14:textId="77777777" w:rsidR="002E6722" w:rsidRPr="002E6722" w:rsidRDefault="002E6722" w:rsidP="002E6722">
      <w:pPr>
        <w:spacing w:after="180"/>
        <w:ind w:left="426" w:hanging="426"/>
        <w:outlineLvl w:val="2"/>
        <w:rPr>
          <w:rFonts w:ascii="Arial" w:hAnsi="Arial" w:cs="Arial"/>
          <w:sz w:val="20"/>
        </w:rPr>
      </w:pPr>
      <w:r w:rsidRPr="002E6722">
        <w:rPr>
          <w:rFonts w:ascii="Arial" w:hAnsi="Arial" w:cs="Arial"/>
          <w:sz w:val="20"/>
        </w:rPr>
        <w:t>(c)</w:t>
      </w:r>
      <w:r w:rsidRPr="002E6722">
        <w:rPr>
          <w:rFonts w:ascii="Arial" w:hAnsi="Arial" w:cs="Arial"/>
          <w:sz w:val="20"/>
        </w:rPr>
        <w:tab/>
        <w:t>The data importer agrees to provide the minimum amount of information permissible when responding to a request for disclosure, based on a reasonable interpretation of the request.</w:t>
      </w:r>
    </w:p>
    <w:p w14:paraId="167F2826" w14:textId="77777777" w:rsidR="002E6722" w:rsidRPr="002E6722" w:rsidRDefault="002E6722" w:rsidP="002E6722">
      <w:pPr>
        <w:keepNext/>
        <w:spacing w:after="190"/>
        <w:jc w:val="center"/>
        <w:rPr>
          <w:rFonts w:ascii="Arial" w:hAnsi="Arial" w:cs="Arial"/>
          <w:bCs/>
          <w:sz w:val="20"/>
        </w:rPr>
      </w:pPr>
    </w:p>
    <w:p w14:paraId="2733E830" w14:textId="77777777" w:rsidR="002E6722" w:rsidRPr="002E6722" w:rsidRDefault="002E6722" w:rsidP="002E6722">
      <w:pPr>
        <w:keepNext/>
        <w:spacing w:after="190"/>
        <w:jc w:val="center"/>
        <w:rPr>
          <w:rFonts w:ascii="Arial" w:hAnsi="Arial" w:cs="Arial"/>
          <w:bCs/>
          <w:sz w:val="20"/>
        </w:rPr>
      </w:pPr>
      <w:r w:rsidRPr="002E6722">
        <w:rPr>
          <w:rFonts w:ascii="Arial" w:hAnsi="Arial" w:cs="Arial"/>
          <w:bCs/>
          <w:sz w:val="20"/>
        </w:rPr>
        <w:t>SECTION IV – FINAL PROVISIONS</w:t>
      </w:r>
    </w:p>
    <w:p w14:paraId="0D5F3DA0" w14:textId="77777777" w:rsidR="002E6722" w:rsidRPr="002E6722" w:rsidRDefault="002E6722" w:rsidP="002E6722">
      <w:pPr>
        <w:pStyle w:val="Clausestyle"/>
        <w:rPr>
          <w:rFonts w:ascii="Arial" w:hAnsi="Arial" w:cs="Arial"/>
          <w:sz w:val="20"/>
          <w:szCs w:val="20"/>
        </w:rPr>
      </w:pPr>
      <w:r w:rsidRPr="002E6722">
        <w:rPr>
          <w:rFonts w:ascii="Arial" w:hAnsi="Arial" w:cs="Arial"/>
          <w:sz w:val="20"/>
          <w:szCs w:val="20"/>
        </w:rPr>
        <w:t>Clause 16</w:t>
      </w:r>
    </w:p>
    <w:p w14:paraId="19CBE1D8" w14:textId="77777777" w:rsidR="002E6722" w:rsidRPr="002E6722" w:rsidRDefault="002E6722" w:rsidP="002E6722">
      <w:pPr>
        <w:keepNext/>
        <w:spacing w:after="100"/>
        <w:ind w:left="1418"/>
        <w:rPr>
          <w:rFonts w:ascii="Arial" w:hAnsi="Arial" w:cs="Arial"/>
          <w:b/>
          <w:iCs/>
          <w:sz w:val="20"/>
        </w:rPr>
      </w:pPr>
      <w:r w:rsidRPr="002E6722">
        <w:rPr>
          <w:rFonts w:ascii="Arial" w:hAnsi="Arial" w:cs="Arial"/>
          <w:b/>
          <w:iCs/>
          <w:sz w:val="20"/>
        </w:rPr>
        <w:t>Non-compliance with the Clauses and termination</w:t>
      </w:r>
    </w:p>
    <w:p w14:paraId="3DA3D038" w14:textId="77777777" w:rsidR="002E6722" w:rsidRPr="002E6722" w:rsidRDefault="002E6722" w:rsidP="002E6722">
      <w:pPr>
        <w:spacing w:after="180"/>
        <w:ind w:left="425" w:hanging="425"/>
        <w:outlineLvl w:val="2"/>
        <w:rPr>
          <w:rFonts w:ascii="Arial" w:hAnsi="Arial" w:cs="Arial"/>
          <w:sz w:val="20"/>
        </w:rPr>
      </w:pPr>
      <w:r w:rsidRPr="002E6722">
        <w:rPr>
          <w:rFonts w:ascii="Arial" w:hAnsi="Arial" w:cs="Arial"/>
          <w:sz w:val="20"/>
        </w:rPr>
        <w:t>(a)</w:t>
      </w:r>
      <w:r w:rsidRPr="002E6722">
        <w:rPr>
          <w:rFonts w:ascii="Arial" w:hAnsi="Arial" w:cs="Arial"/>
          <w:sz w:val="20"/>
        </w:rPr>
        <w:tab/>
        <w:t>The data importer shall promptly inform the data exporter if it is unable to comply with these Clauses, for whatever reason.</w:t>
      </w:r>
    </w:p>
    <w:p w14:paraId="5077C963" w14:textId="77777777" w:rsidR="002E6722" w:rsidRPr="002E6722" w:rsidRDefault="002E6722" w:rsidP="002E6722">
      <w:pPr>
        <w:spacing w:after="180"/>
        <w:ind w:left="425" w:hanging="425"/>
        <w:outlineLvl w:val="2"/>
        <w:rPr>
          <w:rFonts w:ascii="Arial" w:hAnsi="Arial" w:cs="Arial"/>
          <w:sz w:val="20"/>
        </w:rPr>
      </w:pPr>
      <w:r w:rsidRPr="002E6722">
        <w:rPr>
          <w:rFonts w:ascii="Arial" w:hAnsi="Arial" w:cs="Arial"/>
          <w:sz w:val="20"/>
        </w:rPr>
        <w:t>(b)</w:t>
      </w:r>
      <w:r w:rsidRPr="002E6722">
        <w:rPr>
          <w:rFonts w:ascii="Arial" w:hAnsi="Arial" w:cs="Arial"/>
          <w:sz w:val="20"/>
        </w:rPr>
        <w:tab/>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1E75BB06" w14:textId="77777777" w:rsidR="002E6722" w:rsidRPr="002E6722" w:rsidRDefault="002E6722" w:rsidP="002E6722">
      <w:pPr>
        <w:spacing w:after="180"/>
        <w:ind w:left="425" w:hanging="425"/>
        <w:outlineLvl w:val="2"/>
        <w:rPr>
          <w:rFonts w:ascii="Arial" w:hAnsi="Arial" w:cs="Arial"/>
          <w:sz w:val="20"/>
        </w:rPr>
      </w:pPr>
      <w:r w:rsidRPr="002E6722">
        <w:rPr>
          <w:rFonts w:ascii="Arial" w:hAnsi="Arial" w:cs="Arial"/>
          <w:sz w:val="20"/>
        </w:rPr>
        <w:t>(c)</w:t>
      </w:r>
      <w:r w:rsidRPr="002E6722">
        <w:rPr>
          <w:rFonts w:ascii="Arial" w:hAnsi="Arial" w:cs="Arial"/>
          <w:sz w:val="20"/>
        </w:rPr>
        <w:tab/>
        <w:t>The data exporter shall be entitled to terminate the contract, insofar as it concerns the processing of personal data under these Clauses, where:</w:t>
      </w:r>
    </w:p>
    <w:p w14:paraId="2594A9C7"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w:t>
      </w:r>
      <w:r w:rsidRPr="002E6722">
        <w:rPr>
          <w:rFonts w:ascii="Arial" w:hAnsi="Arial" w:cs="Arial"/>
          <w:sz w:val="20"/>
        </w:rPr>
        <w:tab/>
        <w:t>the data exporter has suspended the transfer of personal data to the data importer pursuant to paragraph (b) and compliance with these Clauses is not restored within a reasonable time and in any event within one month of suspension;</w:t>
      </w:r>
    </w:p>
    <w:p w14:paraId="5341ED8A"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(ii)</w:t>
      </w:r>
      <w:r w:rsidRPr="002E6722">
        <w:rPr>
          <w:rFonts w:ascii="Arial" w:hAnsi="Arial" w:cs="Arial"/>
          <w:sz w:val="20"/>
        </w:rPr>
        <w:tab/>
        <w:t>the data importer is in substantial or persistent breach of these Clauses; or</w:t>
      </w:r>
    </w:p>
    <w:p w14:paraId="2342B475" w14:textId="77777777" w:rsidR="002E6722" w:rsidRPr="002E6722" w:rsidRDefault="002E6722" w:rsidP="002E6722">
      <w:pPr>
        <w:spacing w:after="190"/>
        <w:ind w:left="850" w:hanging="425"/>
        <w:outlineLvl w:val="3"/>
        <w:rPr>
          <w:rFonts w:ascii="Arial" w:hAnsi="Arial" w:cs="Arial"/>
          <w:sz w:val="20"/>
        </w:rPr>
      </w:pPr>
      <w:r w:rsidRPr="002E6722">
        <w:rPr>
          <w:rFonts w:ascii="Arial" w:hAnsi="Arial" w:cs="Arial"/>
          <w:sz w:val="20"/>
        </w:rPr>
        <w:t>(iii)</w:t>
      </w:r>
      <w:r w:rsidRPr="002E6722">
        <w:rPr>
          <w:rFonts w:ascii="Arial" w:hAnsi="Arial" w:cs="Arial"/>
          <w:sz w:val="20"/>
        </w:rPr>
        <w:tab/>
        <w:t>the data importer fails to comply with a binding decision of a competent court or supervisory authority regarding its obligations under these Clauses.</w:t>
      </w:r>
    </w:p>
    <w:p w14:paraId="5111A081" w14:textId="77777777" w:rsidR="002E6722" w:rsidRPr="002E6722" w:rsidRDefault="002E6722" w:rsidP="002E6722">
      <w:pPr>
        <w:spacing w:after="190"/>
        <w:ind w:left="426"/>
        <w:rPr>
          <w:rFonts w:ascii="Arial" w:hAnsi="Arial" w:cs="Arial"/>
          <w:sz w:val="20"/>
        </w:rPr>
      </w:pPr>
      <w:r w:rsidRPr="002E6722">
        <w:rPr>
          <w:rFonts w:ascii="Arial" w:hAnsi="Arial" w:cs="Arial"/>
          <w:sz w:val="20"/>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2C4750F4" w14:textId="77777777" w:rsidR="002E6722" w:rsidRPr="002E6722" w:rsidRDefault="002E6722" w:rsidP="002E6722">
      <w:pPr>
        <w:spacing w:after="180"/>
        <w:ind w:left="425" w:hanging="425"/>
        <w:outlineLvl w:val="2"/>
        <w:rPr>
          <w:rFonts w:ascii="Arial" w:hAnsi="Arial" w:cs="Arial"/>
          <w:sz w:val="20"/>
        </w:rPr>
      </w:pPr>
      <w:r w:rsidRPr="002E6722">
        <w:rPr>
          <w:rFonts w:ascii="Arial" w:hAnsi="Arial" w:cs="Arial"/>
          <w:sz w:val="20"/>
        </w:rPr>
        <w:t>(d)</w:t>
      </w:r>
      <w:r w:rsidRPr="002E6722">
        <w:rPr>
          <w:rFonts w:ascii="Arial" w:hAnsi="Arial" w:cs="Arial"/>
          <w:sz w:val="20"/>
        </w:rPr>
        <w:tab/>
        <w:t>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46F95D2F" w14:textId="77777777" w:rsidR="002E6722" w:rsidRPr="002E6722" w:rsidRDefault="002E6722" w:rsidP="002E6722">
      <w:pPr>
        <w:spacing w:after="180"/>
        <w:ind w:left="425" w:hanging="425"/>
        <w:outlineLvl w:val="2"/>
        <w:rPr>
          <w:rFonts w:ascii="Arial" w:hAnsi="Arial" w:cs="Arial"/>
          <w:sz w:val="20"/>
        </w:rPr>
      </w:pPr>
      <w:r w:rsidRPr="002E6722">
        <w:rPr>
          <w:rFonts w:ascii="Arial" w:hAnsi="Arial" w:cs="Arial"/>
          <w:sz w:val="20"/>
        </w:rPr>
        <w:t>(e)</w:t>
      </w:r>
      <w:r w:rsidRPr="002E6722">
        <w:rPr>
          <w:rFonts w:ascii="Arial" w:hAnsi="Arial" w:cs="Arial"/>
          <w:sz w:val="20"/>
        </w:rPr>
        <w:tab/>
        <w:t xml:space="preserve">Either Party may revoke its agreement to be bound by these Clauses where (i) the European </w:t>
      </w:r>
      <w:r w:rsidRPr="002E6722">
        <w:rPr>
          <w:rFonts w:ascii="Arial" w:hAnsi="Arial" w:cs="Arial"/>
          <w:sz w:val="20"/>
        </w:rPr>
        <w:lastRenderedPageBreak/>
        <w:t>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6778A4EB" w14:textId="77777777" w:rsidR="002E6722" w:rsidRPr="002E6722" w:rsidRDefault="002E6722" w:rsidP="002E6722">
      <w:pPr>
        <w:pStyle w:val="Clausestyle"/>
        <w:rPr>
          <w:rFonts w:ascii="Arial" w:hAnsi="Arial" w:cs="Arial"/>
          <w:sz w:val="20"/>
          <w:szCs w:val="20"/>
        </w:rPr>
      </w:pPr>
      <w:r w:rsidRPr="002E6722">
        <w:rPr>
          <w:rFonts w:ascii="Arial" w:hAnsi="Arial" w:cs="Arial"/>
          <w:sz w:val="20"/>
          <w:szCs w:val="20"/>
        </w:rPr>
        <w:t>Clause 17</w:t>
      </w:r>
    </w:p>
    <w:p w14:paraId="1A5BCB34" w14:textId="77777777" w:rsidR="002E6722" w:rsidRPr="002E6722" w:rsidRDefault="002E6722" w:rsidP="002E6722">
      <w:pPr>
        <w:keepNext/>
        <w:spacing w:after="100"/>
        <w:jc w:val="center"/>
        <w:rPr>
          <w:rFonts w:ascii="Arial" w:hAnsi="Arial" w:cs="Arial"/>
          <w:b/>
          <w:iCs/>
          <w:sz w:val="20"/>
        </w:rPr>
      </w:pPr>
      <w:r w:rsidRPr="002E6722">
        <w:rPr>
          <w:rFonts w:ascii="Arial" w:hAnsi="Arial" w:cs="Arial"/>
          <w:b/>
          <w:iCs/>
          <w:sz w:val="20"/>
        </w:rPr>
        <w:t>Governing law</w:t>
      </w:r>
    </w:p>
    <w:p w14:paraId="4E8F38B8" w14:textId="77777777" w:rsidR="002E6722" w:rsidRPr="002E6722" w:rsidRDefault="002E6722" w:rsidP="002E6722">
      <w:pPr>
        <w:spacing w:after="190"/>
        <w:rPr>
          <w:rFonts w:ascii="Arial" w:hAnsi="Arial" w:cs="Arial"/>
          <w:sz w:val="20"/>
        </w:rPr>
      </w:pPr>
      <w:r w:rsidRPr="002E6722">
        <w:rPr>
          <w:rFonts w:ascii="Arial" w:hAnsi="Arial" w:cs="Arial"/>
          <w:sz w:val="20"/>
        </w:rPr>
        <w:t>These Clauses shall be governed by the law of one of the EU Member States, provided such law allows for third-party beneficiary rights. The Parties agree that this shall be the law of t</w:t>
      </w:r>
      <w:r w:rsidRPr="002E6722">
        <w:rPr>
          <w:rFonts w:ascii="Arial" w:hAnsi="Arial" w:cs="Arial"/>
          <w:sz w:val="20"/>
          <w:highlight w:val="lightGray"/>
        </w:rPr>
        <w:t>he Netherlands.</w:t>
      </w:r>
      <w:r w:rsidRPr="002E6722">
        <w:rPr>
          <w:rFonts w:ascii="Arial" w:hAnsi="Arial" w:cs="Arial"/>
          <w:sz w:val="20"/>
        </w:rPr>
        <w:t xml:space="preserve"> </w:t>
      </w:r>
    </w:p>
    <w:p w14:paraId="677FD8D6" w14:textId="77777777" w:rsidR="002E6722" w:rsidRPr="002E6722" w:rsidRDefault="002E6722" w:rsidP="002E6722">
      <w:pPr>
        <w:spacing w:after="190"/>
        <w:rPr>
          <w:rFonts w:ascii="Arial" w:hAnsi="Arial" w:cs="Arial"/>
          <w:sz w:val="20"/>
        </w:rPr>
      </w:pPr>
    </w:p>
    <w:p w14:paraId="2EAE7C75" w14:textId="77777777" w:rsidR="002E6722" w:rsidRPr="002E6722" w:rsidRDefault="002E6722" w:rsidP="002E6722">
      <w:pPr>
        <w:pStyle w:val="Clausestyle"/>
        <w:rPr>
          <w:rFonts w:ascii="Arial" w:hAnsi="Arial" w:cs="Arial"/>
          <w:sz w:val="20"/>
          <w:szCs w:val="20"/>
        </w:rPr>
      </w:pPr>
      <w:r w:rsidRPr="002E6722">
        <w:rPr>
          <w:rFonts w:ascii="Arial" w:hAnsi="Arial" w:cs="Arial"/>
          <w:sz w:val="20"/>
          <w:szCs w:val="20"/>
        </w:rPr>
        <w:t>Clause 18</w:t>
      </w:r>
    </w:p>
    <w:p w14:paraId="76E971DD" w14:textId="77777777" w:rsidR="002E6722" w:rsidRPr="002E6722" w:rsidRDefault="002E6722" w:rsidP="002E6722">
      <w:pPr>
        <w:keepNext/>
        <w:spacing w:after="100"/>
        <w:jc w:val="center"/>
        <w:rPr>
          <w:rFonts w:ascii="Arial" w:hAnsi="Arial" w:cs="Arial"/>
          <w:b/>
          <w:iCs/>
          <w:sz w:val="20"/>
        </w:rPr>
      </w:pPr>
      <w:r w:rsidRPr="002E6722">
        <w:rPr>
          <w:rFonts w:ascii="Arial" w:hAnsi="Arial" w:cs="Arial"/>
          <w:b/>
          <w:iCs/>
          <w:sz w:val="20"/>
        </w:rPr>
        <w:t>Choice of forum and jurisdiction</w:t>
      </w:r>
    </w:p>
    <w:p w14:paraId="74C2118F" w14:textId="77777777" w:rsidR="002E6722" w:rsidRPr="002E6722" w:rsidRDefault="002E6722" w:rsidP="002E6722">
      <w:pPr>
        <w:spacing w:after="180"/>
        <w:ind w:left="425" w:hanging="425"/>
        <w:outlineLvl w:val="2"/>
        <w:rPr>
          <w:rFonts w:ascii="Arial" w:hAnsi="Arial" w:cs="Arial"/>
          <w:sz w:val="20"/>
        </w:rPr>
      </w:pPr>
      <w:r w:rsidRPr="002E6722">
        <w:rPr>
          <w:rFonts w:ascii="Arial" w:hAnsi="Arial" w:cs="Arial"/>
          <w:sz w:val="20"/>
        </w:rPr>
        <w:t>(a)</w:t>
      </w:r>
      <w:r w:rsidRPr="002E6722">
        <w:rPr>
          <w:rFonts w:ascii="Arial" w:hAnsi="Arial" w:cs="Arial"/>
          <w:sz w:val="20"/>
        </w:rPr>
        <w:tab/>
        <w:t>Any dispute arising from these Clauses shall be resolved by the courts of an EU Member State.</w:t>
      </w:r>
    </w:p>
    <w:p w14:paraId="542898E7" w14:textId="77777777" w:rsidR="002E6722" w:rsidRPr="002E6722" w:rsidRDefault="002E6722" w:rsidP="002E6722">
      <w:pPr>
        <w:spacing w:after="180"/>
        <w:ind w:left="425" w:hanging="425"/>
        <w:outlineLvl w:val="2"/>
        <w:rPr>
          <w:rFonts w:ascii="Arial" w:hAnsi="Arial" w:cs="Arial"/>
          <w:sz w:val="20"/>
        </w:rPr>
      </w:pPr>
      <w:r w:rsidRPr="002E6722">
        <w:rPr>
          <w:rFonts w:ascii="Arial" w:hAnsi="Arial" w:cs="Arial"/>
          <w:sz w:val="20"/>
        </w:rPr>
        <w:t>(b)</w:t>
      </w:r>
      <w:r w:rsidRPr="002E6722">
        <w:rPr>
          <w:rFonts w:ascii="Arial" w:hAnsi="Arial" w:cs="Arial"/>
          <w:sz w:val="20"/>
        </w:rPr>
        <w:tab/>
        <w:t xml:space="preserve">The Parties agree that those shall be the courts of </w:t>
      </w:r>
      <w:r w:rsidRPr="002E6722">
        <w:rPr>
          <w:rFonts w:ascii="Arial" w:hAnsi="Arial" w:cs="Arial"/>
          <w:sz w:val="20"/>
          <w:highlight w:val="lightGray"/>
        </w:rPr>
        <w:t>the Netherlands</w:t>
      </w:r>
      <w:r w:rsidRPr="002E6722">
        <w:rPr>
          <w:rFonts w:ascii="Arial" w:hAnsi="Arial" w:cs="Arial"/>
          <w:sz w:val="20"/>
        </w:rPr>
        <w:t>,</w:t>
      </w:r>
    </w:p>
    <w:p w14:paraId="74A295B9" w14:textId="77777777" w:rsidR="00EE1B4C" w:rsidRDefault="002E6722" w:rsidP="00EE1B4C">
      <w:pPr>
        <w:spacing w:after="180"/>
        <w:ind w:left="425" w:hanging="425"/>
        <w:outlineLvl w:val="2"/>
        <w:rPr>
          <w:rFonts w:ascii="Arial" w:hAnsi="Arial" w:cs="Arial"/>
          <w:sz w:val="20"/>
        </w:rPr>
      </w:pPr>
      <w:r w:rsidRPr="002E6722">
        <w:rPr>
          <w:rFonts w:ascii="Arial" w:hAnsi="Arial" w:cs="Arial"/>
          <w:sz w:val="20"/>
        </w:rPr>
        <w:t>(c)</w:t>
      </w:r>
      <w:r w:rsidRPr="002E6722">
        <w:rPr>
          <w:rFonts w:ascii="Arial" w:hAnsi="Arial" w:cs="Arial"/>
          <w:sz w:val="20"/>
        </w:rPr>
        <w:tab/>
        <w:t>A data subject may also bring legal proceedings against the data exporter and/or data importer before the courts of the Member State in which he/she has his/her habitual residence.</w:t>
      </w:r>
    </w:p>
    <w:p w14:paraId="74A8BF2B" w14:textId="2A4A04B0" w:rsidR="002E6722" w:rsidRPr="00EE1B4C" w:rsidRDefault="00EE1B4C" w:rsidP="00EE1B4C">
      <w:pPr>
        <w:spacing w:after="180"/>
        <w:ind w:left="425" w:hanging="425"/>
        <w:outlineLvl w:val="2"/>
        <w:rPr>
          <w:rFonts w:ascii="Arial" w:hAnsi="Arial" w:cs="Arial"/>
          <w:sz w:val="20"/>
        </w:rPr>
        <w:sectPr w:rsidR="002E6722" w:rsidRPr="00EE1B4C">
          <w:type w:val="continuous"/>
          <w:pgSz w:w="11907" w:h="16840"/>
          <w:pgMar w:top="1440" w:right="1440" w:bottom="1440" w:left="1440" w:header="709" w:footer="709" w:gutter="0"/>
          <w:cols w:space="708"/>
        </w:sectPr>
      </w:pPr>
      <w:r>
        <w:rPr>
          <w:rFonts w:ascii="Arial" w:hAnsi="Arial" w:cs="Arial"/>
          <w:sz w:val="20"/>
        </w:rPr>
        <w:t>(d)</w:t>
      </w:r>
      <w:r>
        <w:rPr>
          <w:rFonts w:ascii="Arial" w:hAnsi="Arial" w:cs="Arial"/>
          <w:sz w:val="20"/>
        </w:rPr>
        <w:tab/>
        <w:t>The Parties agree to submit themselves to the jurisdiction of such courts.</w:t>
      </w:r>
    </w:p>
    <w:p w14:paraId="08BABDC0" w14:textId="2A7C256E" w:rsidR="002E6722" w:rsidRDefault="002E6722" w:rsidP="002E6722">
      <w:pPr>
        <w:rPr>
          <w:b/>
          <w:sz w:val="22"/>
          <w:szCs w:val="22"/>
          <w:u w:val="single"/>
        </w:rPr>
      </w:pPr>
    </w:p>
    <w:p w14:paraId="7F0E1C3A" w14:textId="479BB9E3" w:rsidR="002E6722" w:rsidRPr="00D82498" w:rsidRDefault="00D77136" w:rsidP="002E6722">
      <w:pPr>
        <w:pStyle w:val="Clausestyle"/>
        <w:rPr>
          <w:rFonts w:ascii="Arial" w:hAnsi="Arial" w:cs="Arial"/>
          <w:sz w:val="20"/>
          <w:szCs w:val="20"/>
        </w:rPr>
      </w:pPr>
      <w:bookmarkStart w:id="7" w:name="_Hlk80008172"/>
      <w:bookmarkStart w:id="8" w:name="_Hlk80008028"/>
      <w:r w:rsidRPr="00D82498">
        <w:rPr>
          <w:rFonts w:ascii="Arial" w:hAnsi="Arial" w:cs="Arial"/>
          <w:sz w:val="20"/>
          <w:szCs w:val="20"/>
        </w:rPr>
        <w:t>A</w:t>
      </w:r>
      <w:r>
        <w:rPr>
          <w:rFonts w:ascii="Arial" w:hAnsi="Arial" w:cs="Arial"/>
          <w:sz w:val="20"/>
          <w:szCs w:val="20"/>
        </w:rPr>
        <w:t>ppendix</w:t>
      </w:r>
    </w:p>
    <w:p w14:paraId="5B5DE716" w14:textId="77777777" w:rsidR="002E6722" w:rsidRPr="00D82498" w:rsidRDefault="002E6722" w:rsidP="002E6722">
      <w:pPr>
        <w:spacing w:after="190"/>
        <w:rPr>
          <w:rFonts w:ascii="Arial" w:hAnsi="Arial" w:cs="Arial"/>
          <w:sz w:val="20"/>
        </w:rPr>
      </w:pPr>
      <w:r w:rsidRPr="00D82498">
        <w:rPr>
          <w:rFonts w:ascii="Arial" w:hAnsi="Arial" w:cs="Arial"/>
          <w:sz w:val="20"/>
        </w:rPr>
        <w:t>EXPLANATORY NOTE:</w:t>
      </w:r>
    </w:p>
    <w:p w14:paraId="3C77274F" w14:textId="77777777" w:rsidR="002E6722" w:rsidRPr="00D82498" w:rsidRDefault="002E6722" w:rsidP="002E6722">
      <w:pPr>
        <w:spacing w:after="190"/>
        <w:rPr>
          <w:rFonts w:ascii="Arial" w:hAnsi="Arial" w:cs="Arial"/>
          <w:sz w:val="20"/>
        </w:rPr>
      </w:pPr>
      <w:r w:rsidRPr="00D82498">
        <w:rPr>
          <w:rFonts w:ascii="Arial" w:hAnsi="Arial" w:cs="Arial"/>
          <w:sz w:val="20"/>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p w14:paraId="422BE641" w14:textId="77777777" w:rsidR="002E6722" w:rsidRPr="00D82498" w:rsidRDefault="002E6722" w:rsidP="002E6722">
      <w:pPr>
        <w:rPr>
          <w:rFonts w:ascii="Arial" w:hAnsi="Arial" w:cs="Arial"/>
          <w:b/>
          <w:sz w:val="20"/>
          <w:u w:val="single"/>
        </w:rPr>
      </w:pPr>
      <w:r w:rsidRPr="00D82498">
        <w:rPr>
          <w:rFonts w:ascii="Arial" w:hAnsi="Arial" w:cs="Arial"/>
          <w:b/>
          <w:sz w:val="20"/>
          <w:u w:val="single"/>
        </w:rPr>
        <w:br w:type="page"/>
      </w:r>
    </w:p>
    <w:p w14:paraId="292D1C50" w14:textId="28C18C90" w:rsidR="002E6722" w:rsidRPr="00D82498" w:rsidRDefault="00D77136" w:rsidP="002E6722">
      <w:pPr>
        <w:pStyle w:val="Clausestyle"/>
        <w:rPr>
          <w:rFonts w:ascii="Arial" w:hAnsi="Arial" w:cs="Arial"/>
          <w:sz w:val="20"/>
          <w:szCs w:val="20"/>
        </w:rPr>
      </w:pPr>
      <w:bookmarkStart w:id="9" w:name="_Hlk115082881"/>
      <w:r>
        <w:rPr>
          <w:rFonts w:ascii="Arial" w:hAnsi="Arial" w:cs="Arial"/>
          <w:sz w:val="20"/>
          <w:szCs w:val="20"/>
        </w:rPr>
        <w:lastRenderedPageBreak/>
        <w:t xml:space="preserve">Appendix </w:t>
      </w:r>
      <w:r w:rsidR="005A27AC">
        <w:rPr>
          <w:rFonts w:ascii="Arial" w:hAnsi="Arial" w:cs="Arial"/>
          <w:sz w:val="20"/>
          <w:szCs w:val="20"/>
        </w:rPr>
        <w:t xml:space="preserve">1 to </w:t>
      </w:r>
      <w:r w:rsidR="006B28CD">
        <w:rPr>
          <w:rFonts w:ascii="Arial" w:hAnsi="Arial" w:cs="Arial"/>
          <w:sz w:val="20"/>
          <w:szCs w:val="20"/>
        </w:rPr>
        <w:t>Annex 2</w:t>
      </w:r>
    </w:p>
    <w:bookmarkEnd w:id="9"/>
    <w:p w14:paraId="42A3F497" w14:textId="77777777" w:rsidR="002E6722" w:rsidRPr="00D82498" w:rsidRDefault="002E6722" w:rsidP="002E6722">
      <w:pPr>
        <w:pStyle w:val="Body2"/>
        <w:spacing w:afterLines="60" w:after="144" w:line="240" w:lineRule="auto"/>
        <w:ind w:left="1134" w:hanging="425"/>
        <w:rPr>
          <w:rStyle w:val="BoldText"/>
          <w:rFonts w:ascii="Arial" w:hAnsi="Arial" w:cs="Arial"/>
          <w:sz w:val="20"/>
        </w:rPr>
      </w:pPr>
      <w:r w:rsidRPr="00D82498">
        <w:rPr>
          <w:rStyle w:val="BoldText"/>
          <w:rFonts w:ascii="Arial" w:hAnsi="Arial" w:cs="Arial"/>
          <w:sz w:val="20"/>
        </w:rPr>
        <w:t>A.      LIST OF PARTIES</w:t>
      </w:r>
    </w:p>
    <w:p w14:paraId="26EB224B" w14:textId="77777777" w:rsidR="002E6722" w:rsidRPr="00D82498" w:rsidRDefault="002E6722" w:rsidP="002E6722">
      <w:pPr>
        <w:pStyle w:val="Body2"/>
        <w:spacing w:afterLines="60" w:after="144" w:line="240" w:lineRule="auto"/>
        <w:ind w:left="1134" w:hanging="425"/>
        <w:rPr>
          <w:rFonts w:ascii="Arial" w:hAnsi="Arial" w:cs="Arial"/>
          <w:sz w:val="20"/>
        </w:rPr>
      </w:pPr>
    </w:p>
    <w:p w14:paraId="258F5E21" w14:textId="77777777" w:rsidR="002E6722" w:rsidRPr="00D82498" w:rsidRDefault="002E6722" w:rsidP="002E6722">
      <w:pPr>
        <w:spacing w:after="40"/>
        <w:rPr>
          <w:rFonts w:ascii="Arial" w:hAnsi="Arial" w:cs="Arial"/>
          <w:i/>
          <w:sz w:val="20"/>
        </w:rPr>
      </w:pPr>
      <w:r w:rsidRPr="00D82498">
        <w:rPr>
          <w:rFonts w:ascii="Arial" w:hAnsi="Arial" w:cs="Arial"/>
          <w:b/>
          <w:sz w:val="20"/>
        </w:rPr>
        <w:t>Data exporter(s):</w:t>
      </w:r>
      <w:r w:rsidRPr="00D82498">
        <w:rPr>
          <w:rFonts w:ascii="Arial" w:hAnsi="Arial" w:cs="Arial"/>
          <w:sz w:val="20"/>
        </w:rPr>
        <w:t xml:space="preserve"> </w:t>
      </w:r>
      <w:r w:rsidRPr="00D82498">
        <w:rPr>
          <w:rFonts w:ascii="Arial" w:hAnsi="Arial" w:cs="Arial"/>
          <w:i/>
          <w:sz w:val="20"/>
        </w:rPr>
        <w:t>[Identity and contact details of the data exporter(s) and, where applicable, of its/their data protection officer and/or representative in the European Union]</w:t>
      </w:r>
    </w:p>
    <w:p w14:paraId="081AEB63" w14:textId="77777777" w:rsidR="002E6722" w:rsidRPr="00D82498" w:rsidRDefault="002E6722" w:rsidP="002E6722">
      <w:pPr>
        <w:pStyle w:val="Body1"/>
        <w:numPr>
          <w:ilvl w:val="0"/>
          <w:numId w:val="56"/>
        </w:numPr>
        <w:shd w:val="clear" w:color="auto" w:fill="FFFFFF" w:themeFill="background1"/>
        <w:spacing w:afterLines="60" w:after="144" w:line="240" w:lineRule="auto"/>
        <w:rPr>
          <w:rFonts w:ascii="Arial" w:hAnsi="Arial" w:cs="Arial"/>
          <w:sz w:val="20"/>
          <w:lang w:val="nl-NL"/>
        </w:rPr>
      </w:pPr>
      <w:r w:rsidRPr="00D82498">
        <w:rPr>
          <w:rFonts w:ascii="Arial" w:hAnsi="Arial" w:cs="Arial"/>
          <w:sz w:val="20"/>
          <w:lang w:val="nl-NL"/>
        </w:rPr>
        <w:t xml:space="preserve">Name: Leids Universitair </w:t>
      </w:r>
      <w:proofErr w:type="spellStart"/>
      <w:r w:rsidRPr="00D82498">
        <w:rPr>
          <w:rFonts w:ascii="Arial" w:hAnsi="Arial" w:cs="Arial"/>
          <w:sz w:val="20"/>
          <w:lang w:val="nl-NL"/>
        </w:rPr>
        <w:t>Medish</w:t>
      </w:r>
      <w:proofErr w:type="spellEnd"/>
      <w:r w:rsidRPr="00D82498">
        <w:rPr>
          <w:rFonts w:ascii="Arial" w:hAnsi="Arial" w:cs="Arial"/>
          <w:sz w:val="20"/>
          <w:lang w:val="nl-NL"/>
        </w:rPr>
        <w:t xml:space="preserve"> Centrum (LUMC)</w:t>
      </w:r>
    </w:p>
    <w:p w14:paraId="0BC4EED0" w14:textId="77777777" w:rsidR="002E6722" w:rsidRPr="00D82498" w:rsidRDefault="002E6722" w:rsidP="002E6722">
      <w:pPr>
        <w:pStyle w:val="Body1"/>
        <w:shd w:val="clear" w:color="auto" w:fill="FFFFFF" w:themeFill="background1"/>
        <w:spacing w:afterLines="60" w:after="144" w:line="240" w:lineRule="auto"/>
        <w:ind w:firstLine="360"/>
        <w:rPr>
          <w:rFonts w:ascii="Arial" w:hAnsi="Arial" w:cs="Arial"/>
          <w:sz w:val="20"/>
          <w:lang w:val="en-GB"/>
        </w:rPr>
      </w:pPr>
      <w:r w:rsidRPr="00D82498">
        <w:rPr>
          <w:rFonts w:ascii="Arial" w:hAnsi="Arial" w:cs="Arial"/>
          <w:sz w:val="20"/>
        </w:rPr>
        <w:t xml:space="preserve">Address: </w:t>
      </w:r>
      <w:proofErr w:type="spellStart"/>
      <w:r w:rsidRPr="00D82498">
        <w:rPr>
          <w:rFonts w:ascii="Arial" w:hAnsi="Arial" w:cs="Arial"/>
          <w:sz w:val="20"/>
        </w:rPr>
        <w:t>Albinusdreef</w:t>
      </w:r>
      <w:proofErr w:type="spellEnd"/>
      <w:r w:rsidRPr="00D82498">
        <w:rPr>
          <w:rFonts w:ascii="Arial" w:hAnsi="Arial" w:cs="Arial"/>
          <w:sz w:val="20"/>
        </w:rPr>
        <w:t xml:space="preserve"> 2, 2333 ZA Leiden, the Netherlands </w:t>
      </w:r>
    </w:p>
    <w:p w14:paraId="1D0A5DBB" w14:textId="77777777" w:rsidR="002E6722" w:rsidRPr="00D82498" w:rsidRDefault="002E6722" w:rsidP="002E6722">
      <w:pPr>
        <w:pStyle w:val="Body1"/>
        <w:shd w:val="clear" w:color="auto" w:fill="FFFFFF" w:themeFill="background1"/>
        <w:spacing w:afterLines="60" w:after="144" w:line="240" w:lineRule="auto"/>
        <w:ind w:firstLine="360"/>
        <w:rPr>
          <w:rFonts w:ascii="Arial" w:hAnsi="Arial" w:cs="Arial"/>
          <w:sz w:val="20"/>
        </w:rPr>
      </w:pPr>
      <w:r w:rsidRPr="00D82498">
        <w:rPr>
          <w:rFonts w:ascii="Arial" w:hAnsi="Arial" w:cs="Arial"/>
          <w:sz w:val="20"/>
        </w:rPr>
        <w:t xml:space="preserve">Contact person’s name, position and contact details: </w:t>
      </w:r>
      <w:bookmarkStart w:id="10" w:name="_Hlk88058664"/>
      <w:r w:rsidRPr="00D82498">
        <w:rPr>
          <w:rFonts w:ascii="Arial" w:hAnsi="Arial" w:cs="Arial"/>
          <w:sz w:val="20"/>
          <w:highlight w:val="yellow"/>
        </w:rPr>
        <w:t>…</w:t>
      </w:r>
      <w:bookmarkEnd w:id="10"/>
      <w:r w:rsidRPr="00D82498">
        <w:rPr>
          <w:rFonts w:ascii="Arial" w:hAnsi="Arial" w:cs="Arial"/>
          <w:sz w:val="20"/>
          <w:highlight w:val="yellow"/>
        </w:rPr>
        <w:t>…</w:t>
      </w:r>
    </w:p>
    <w:p w14:paraId="31BAA34E" w14:textId="68855645" w:rsidR="002E6722" w:rsidRPr="00D82498" w:rsidRDefault="002E6722" w:rsidP="002E6722">
      <w:pPr>
        <w:pStyle w:val="Body1"/>
        <w:shd w:val="clear" w:color="auto" w:fill="FFFFFF" w:themeFill="background1"/>
        <w:spacing w:afterLines="60" w:after="144" w:line="240" w:lineRule="auto"/>
        <w:ind w:left="360"/>
        <w:rPr>
          <w:rFonts w:ascii="Arial" w:hAnsi="Arial" w:cs="Arial"/>
          <w:sz w:val="20"/>
        </w:rPr>
      </w:pPr>
      <w:r w:rsidRPr="00D82498">
        <w:rPr>
          <w:rFonts w:ascii="Arial" w:hAnsi="Arial" w:cs="Arial"/>
          <w:sz w:val="20"/>
        </w:rPr>
        <w:t xml:space="preserve">Data protection officer’s name and contact details: </w:t>
      </w:r>
      <w:hyperlink r:id="rId17" w:history="1"/>
      <w:hyperlink r:id="rId18" w:history="1">
        <w:r w:rsidRPr="00D82498">
          <w:rPr>
            <w:rStyle w:val="Hyperlink"/>
            <w:rFonts w:ascii="Arial" w:hAnsi="Arial" w:cs="Arial"/>
            <w:sz w:val="20"/>
          </w:rPr>
          <w:t>privacy@lumc.nl</w:t>
        </w:r>
      </w:hyperlink>
      <w:r w:rsidRPr="00D82498">
        <w:rPr>
          <w:rFonts w:ascii="Arial" w:hAnsi="Arial" w:cs="Arial"/>
          <w:sz w:val="20"/>
        </w:rPr>
        <w:t xml:space="preserve"> </w:t>
      </w:r>
    </w:p>
    <w:p w14:paraId="6017AF0A" w14:textId="77777777" w:rsidR="002E6722" w:rsidRPr="00D82498" w:rsidRDefault="002E6722" w:rsidP="002E6722">
      <w:pPr>
        <w:pStyle w:val="Body1"/>
        <w:shd w:val="clear" w:color="auto" w:fill="FFFFFF" w:themeFill="background1"/>
        <w:spacing w:afterLines="60" w:after="144" w:line="240" w:lineRule="auto"/>
        <w:ind w:firstLine="360"/>
        <w:rPr>
          <w:rFonts w:ascii="Arial" w:hAnsi="Arial" w:cs="Arial"/>
          <w:sz w:val="20"/>
        </w:rPr>
      </w:pPr>
      <w:r w:rsidRPr="00D82498">
        <w:rPr>
          <w:rFonts w:ascii="Arial" w:hAnsi="Arial" w:cs="Arial"/>
          <w:sz w:val="20"/>
        </w:rPr>
        <w:t xml:space="preserve">Activities relevant to the data transferred under these Clauses: </w:t>
      </w:r>
      <w:r w:rsidRPr="00D82498">
        <w:rPr>
          <w:rFonts w:ascii="Arial" w:hAnsi="Arial" w:cs="Arial"/>
          <w:sz w:val="20"/>
          <w:highlight w:val="yellow"/>
        </w:rPr>
        <w:t>……</w:t>
      </w:r>
    </w:p>
    <w:p w14:paraId="07A30C52" w14:textId="77777777" w:rsidR="002E6722" w:rsidRPr="00D82498" w:rsidRDefault="002E6722" w:rsidP="002E6722">
      <w:pPr>
        <w:pStyle w:val="Body1"/>
        <w:shd w:val="clear" w:color="auto" w:fill="FFFFFF" w:themeFill="background1"/>
        <w:spacing w:afterLines="60" w:after="144" w:line="240" w:lineRule="auto"/>
        <w:ind w:firstLine="360"/>
        <w:rPr>
          <w:rFonts w:ascii="Arial" w:hAnsi="Arial" w:cs="Arial"/>
          <w:sz w:val="20"/>
        </w:rPr>
      </w:pPr>
      <w:r w:rsidRPr="00D82498">
        <w:rPr>
          <w:rFonts w:ascii="Arial" w:hAnsi="Arial" w:cs="Arial"/>
          <w:sz w:val="20"/>
        </w:rPr>
        <w:t xml:space="preserve">Signature and date: </w:t>
      </w:r>
    </w:p>
    <w:p w14:paraId="151C58AB" w14:textId="77777777" w:rsidR="002E6722" w:rsidRPr="00D82498" w:rsidRDefault="002E6722" w:rsidP="002E6722">
      <w:pPr>
        <w:pStyle w:val="Body1"/>
        <w:shd w:val="clear" w:color="auto" w:fill="FFFFFF" w:themeFill="background1"/>
        <w:spacing w:afterLines="60" w:after="144" w:line="240" w:lineRule="auto"/>
        <w:ind w:left="426"/>
        <w:rPr>
          <w:rFonts w:ascii="Arial" w:hAnsi="Arial" w:cs="Arial"/>
          <w:sz w:val="20"/>
        </w:rPr>
      </w:pPr>
    </w:p>
    <w:p w14:paraId="7B825868" w14:textId="77777777" w:rsidR="002E6722" w:rsidRPr="00D82498" w:rsidRDefault="002E6722" w:rsidP="002E6722">
      <w:pPr>
        <w:pStyle w:val="Body1"/>
        <w:shd w:val="clear" w:color="auto" w:fill="FFFFFF" w:themeFill="background1"/>
        <w:spacing w:afterLines="60" w:after="144" w:line="240" w:lineRule="auto"/>
        <w:ind w:left="426"/>
        <w:rPr>
          <w:rFonts w:ascii="Arial" w:hAnsi="Arial" w:cs="Arial"/>
          <w:sz w:val="20"/>
        </w:rPr>
      </w:pPr>
    </w:p>
    <w:p w14:paraId="52868823" w14:textId="77777777" w:rsidR="002E6722" w:rsidRPr="00D82498" w:rsidRDefault="002E6722" w:rsidP="002E6722">
      <w:pPr>
        <w:pStyle w:val="Body1"/>
        <w:shd w:val="clear" w:color="auto" w:fill="FFFFFF" w:themeFill="background1"/>
        <w:spacing w:afterLines="60" w:after="144" w:line="240" w:lineRule="auto"/>
        <w:ind w:firstLine="360"/>
        <w:rPr>
          <w:rFonts w:ascii="Arial" w:hAnsi="Arial" w:cs="Arial"/>
          <w:sz w:val="20"/>
        </w:rPr>
      </w:pPr>
      <w:r w:rsidRPr="00D82498">
        <w:rPr>
          <w:rFonts w:ascii="Arial" w:hAnsi="Arial" w:cs="Arial"/>
          <w:sz w:val="20"/>
        </w:rPr>
        <w:t>[</w:t>
      </w:r>
      <w:r w:rsidRPr="00D82498">
        <w:rPr>
          <w:rFonts w:ascii="Arial" w:hAnsi="Arial" w:cs="Arial"/>
          <w:sz w:val="20"/>
          <w:highlight w:val="yellow"/>
        </w:rPr>
        <w:t>SIGN &amp; DATE</w:t>
      </w:r>
      <w:r w:rsidRPr="00D82498">
        <w:rPr>
          <w:rFonts w:ascii="Arial" w:hAnsi="Arial" w:cs="Arial"/>
          <w:sz w:val="20"/>
        </w:rPr>
        <w:t>]</w:t>
      </w:r>
    </w:p>
    <w:p w14:paraId="0E219862" w14:textId="77777777" w:rsidR="002E6722" w:rsidRPr="00D82498" w:rsidRDefault="002E6722" w:rsidP="002E6722">
      <w:pPr>
        <w:pStyle w:val="Body1"/>
        <w:shd w:val="clear" w:color="auto" w:fill="FFFFFF" w:themeFill="background1"/>
        <w:spacing w:after="0" w:line="240" w:lineRule="auto"/>
        <w:ind w:firstLine="360"/>
        <w:rPr>
          <w:rFonts w:ascii="Arial" w:hAnsi="Arial" w:cs="Arial"/>
          <w:sz w:val="20"/>
        </w:rPr>
      </w:pPr>
      <w:r w:rsidRPr="00D82498">
        <w:rPr>
          <w:rFonts w:ascii="Arial" w:hAnsi="Arial" w:cs="Arial"/>
          <w:sz w:val="20"/>
        </w:rPr>
        <w:t xml:space="preserve">Role (controller/processor): </w:t>
      </w:r>
      <w:r w:rsidRPr="00D82498">
        <w:rPr>
          <w:rFonts w:ascii="Arial" w:hAnsi="Arial" w:cs="Arial"/>
          <w:sz w:val="20"/>
          <w:highlight w:val="lightGray"/>
        </w:rPr>
        <w:t>Controller</w:t>
      </w:r>
    </w:p>
    <w:p w14:paraId="5574DB99" w14:textId="77777777" w:rsidR="002E6722" w:rsidRPr="00D82498" w:rsidRDefault="002E6722" w:rsidP="002E6722">
      <w:pPr>
        <w:pStyle w:val="Body1"/>
        <w:spacing w:after="40"/>
        <w:rPr>
          <w:rStyle w:val="BoldText"/>
          <w:rFonts w:ascii="Arial" w:hAnsi="Arial" w:cs="Arial"/>
          <w:sz w:val="20"/>
        </w:rPr>
      </w:pPr>
    </w:p>
    <w:p w14:paraId="7F194EDA" w14:textId="77777777" w:rsidR="002E6722" w:rsidRPr="00D82498" w:rsidRDefault="002E6722" w:rsidP="002E6722">
      <w:pPr>
        <w:pStyle w:val="Body1"/>
        <w:spacing w:after="40"/>
        <w:rPr>
          <w:rFonts w:ascii="Arial" w:hAnsi="Arial" w:cs="Arial"/>
          <w:sz w:val="20"/>
        </w:rPr>
      </w:pPr>
      <w:r w:rsidRPr="00D82498">
        <w:rPr>
          <w:rStyle w:val="BoldText"/>
          <w:rFonts w:ascii="Arial" w:hAnsi="Arial" w:cs="Arial"/>
          <w:sz w:val="20"/>
        </w:rPr>
        <w:t>Data importer(s):</w:t>
      </w:r>
      <w:r w:rsidRPr="00D82498">
        <w:rPr>
          <w:rFonts w:ascii="Arial" w:hAnsi="Arial" w:cs="Arial"/>
          <w:sz w:val="20"/>
        </w:rPr>
        <w:t xml:space="preserve"> </w:t>
      </w:r>
      <w:r w:rsidRPr="00D82498">
        <w:rPr>
          <w:rStyle w:val="ItalicText"/>
          <w:rFonts w:ascii="Arial" w:hAnsi="Arial" w:cs="Arial"/>
          <w:sz w:val="20"/>
        </w:rPr>
        <w:t>[Identity and contact details of the data importer(s), including any contact person with responsibility for data protection]</w:t>
      </w:r>
    </w:p>
    <w:p w14:paraId="08F2EBF9" w14:textId="77777777" w:rsidR="002E6722" w:rsidRPr="00D82498" w:rsidRDefault="002E6722" w:rsidP="002E6722">
      <w:pPr>
        <w:pStyle w:val="Body1"/>
        <w:numPr>
          <w:ilvl w:val="0"/>
          <w:numId w:val="57"/>
        </w:numPr>
        <w:spacing w:afterLines="60" w:after="144" w:line="240" w:lineRule="auto"/>
        <w:rPr>
          <w:rFonts w:ascii="Arial" w:hAnsi="Arial" w:cs="Arial"/>
          <w:sz w:val="20"/>
        </w:rPr>
      </w:pPr>
      <w:r w:rsidRPr="00D82498">
        <w:rPr>
          <w:rFonts w:ascii="Arial" w:hAnsi="Arial" w:cs="Arial"/>
          <w:sz w:val="20"/>
        </w:rPr>
        <w:t xml:space="preserve">Name: </w:t>
      </w:r>
      <w:r w:rsidRPr="00D82498">
        <w:rPr>
          <w:rFonts w:ascii="Arial" w:hAnsi="Arial" w:cs="Arial"/>
          <w:sz w:val="20"/>
          <w:highlight w:val="yellow"/>
        </w:rPr>
        <w:t>……</w:t>
      </w:r>
    </w:p>
    <w:p w14:paraId="6A535CC9" w14:textId="77777777" w:rsidR="002E6722" w:rsidRPr="00D82498" w:rsidRDefault="002E6722" w:rsidP="002E6722">
      <w:pPr>
        <w:pStyle w:val="Body1"/>
        <w:spacing w:afterLines="60" w:after="144" w:line="240" w:lineRule="auto"/>
        <w:ind w:firstLine="360"/>
        <w:rPr>
          <w:rFonts w:ascii="Arial" w:hAnsi="Arial" w:cs="Arial"/>
          <w:sz w:val="20"/>
        </w:rPr>
      </w:pPr>
      <w:r w:rsidRPr="00D82498">
        <w:rPr>
          <w:rFonts w:ascii="Arial" w:hAnsi="Arial" w:cs="Arial"/>
          <w:sz w:val="20"/>
        </w:rPr>
        <w:t xml:space="preserve">Address: </w:t>
      </w:r>
      <w:r w:rsidRPr="00D82498">
        <w:rPr>
          <w:rFonts w:ascii="Arial" w:hAnsi="Arial" w:cs="Arial"/>
          <w:sz w:val="20"/>
          <w:highlight w:val="yellow"/>
        </w:rPr>
        <w:t>……</w:t>
      </w:r>
    </w:p>
    <w:p w14:paraId="1B1B871A" w14:textId="77777777" w:rsidR="002E6722" w:rsidRPr="00D82498" w:rsidRDefault="002E6722" w:rsidP="002E6722">
      <w:pPr>
        <w:pStyle w:val="Body1"/>
        <w:spacing w:afterLines="60" w:after="144" w:line="240" w:lineRule="auto"/>
        <w:ind w:firstLine="360"/>
        <w:rPr>
          <w:rFonts w:ascii="Arial" w:hAnsi="Arial" w:cs="Arial"/>
          <w:sz w:val="20"/>
        </w:rPr>
      </w:pPr>
      <w:r w:rsidRPr="00D82498">
        <w:rPr>
          <w:rFonts w:ascii="Arial" w:hAnsi="Arial" w:cs="Arial"/>
          <w:sz w:val="20"/>
        </w:rPr>
        <w:t xml:space="preserve">Contact person’s name, position and contact details: </w:t>
      </w:r>
      <w:r w:rsidRPr="00D82498">
        <w:rPr>
          <w:rFonts w:ascii="Arial" w:hAnsi="Arial" w:cs="Arial"/>
          <w:sz w:val="20"/>
          <w:highlight w:val="yellow"/>
        </w:rPr>
        <w:t>……</w:t>
      </w:r>
    </w:p>
    <w:p w14:paraId="0A1AC27F" w14:textId="77777777" w:rsidR="002E6722" w:rsidRPr="00D82498" w:rsidRDefault="002E6722" w:rsidP="002E6722">
      <w:pPr>
        <w:pStyle w:val="Body1"/>
        <w:spacing w:afterLines="60" w:after="144" w:line="240" w:lineRule="auto"/>
        <w:ind w:firstLine="360"/>
        <w:rPr>
          <w:rFonts w:ascii="Arial" w:hAnsi="Arial" w:cs="Arial"/>
          <w:sz w:val="20"/>
        </w:rPr>
      </w:pPr>
      <w:r w:rsidRPr="00D82498">
        <w:rPr>
          <w:rFonts w:ascii="Arial" w:hAnsi="Arial" w:cs="Arial"/>
          <w:sz w:val="20"/>
        </w:rPr>
        <w:t xml:space="preserve">Data protection officer’s name and contact details: </w:t>
      </w:r>
      <w:r w:rsidRPr="00D82498">
        <w:rPr>
          <w:rFonts w:ascii="Arial" w:hAnsi="Arial" w:cs="Arial"/>
          <w:sz w:val="20"/>
          <w:highlight w:val="yellow"/>
        </w:rPr>
        <w:t xml:space="preserve"> ……</w:t>
      </w:r>
    </w:p>
    <w:p w14:paraId="3FA431A4" w14:textId="77777777" w:rsidR="002E6722" w:rsidRPr="00D82498" w:rsidRDefault="002E6722" w:rsidP="002E6722">
      <w:pPr>
        <w:pStyle w:val="Body1"/>
        <w:spacing w:afterLines="60" w:after="144" w:line="240" w:lineRule="auto"/>
        <w:ind w:firstLine="360"/>
        <w:rPr>
          <w:rFonts w:ascii="Arial" w:hAnsi="Arial" w:cs="Arial"/>
          <w:sz w:val="20"/>
        </w:rPr>
      </w:pPr>
      <w:r w:rsidRPr="00D82498">
        <w:rPr>
          <w:rFonts w:ascii="Arial" w:hAnsi="Arial" w:cs="Arial"/>
          <w:sz w:val="20"/>
        </w:rPr>
        <w:t xml:space="preserve">Activities relevant to the data transferred under these Clauses: </w:t>
      </w:r>
      <w:r w:rsidRPr="00D82498">
        <w:rPr>
          <w:rFonts w:ascii="Arial" w:hAnsi="Arial" w:cs="Arial"/>
          <w:sz w:val="20"/>
          <w:highlight w:val="yellow"/>
        </w:rPr>
        <w:t>……</w:t>
      </w:r>
    </w:p>
    <w:p w14:paraId="19114090" w14:textId="77777777" w:rsidR="002E6722" w:rsidRPr="00D82498" w:rsidRDefault="002E6722" w:rsidP="002E6722">
      <w:pPr>
        <w:pStyle w:val="Body1"/>
        <w:spacing w:afterLines="60" w:after="144" w:line="240" w:lineRule="auto"/>
        <w:ind w:firstLine="360"/>
        <w:rPr>
          <w:rFonts w:ascii="Arial" w:hAnsi="Arial" w:cs="Arial"/>
          <w:sz w:val="20"/>
        </w:rPr>
      </w:pPr>
      <w:r w:rsidRPr="00D82498">
        <w:rPr>
          <w:rFonts w:ascii="Arial" w:hAnsi="Arial" w:cs="Arial"/>
          <w:sz w:val="20"/>
        </w:rPr>
        <w:t xml:space="preserve">Signature and date: </w:t>
      </w:r>
    </w:p>
    <w:p w14:paraId="45E6A1F0" w14:textId="77777777" w:rsidR="002E6722" w:rsidRPr="00D82498" w:rsidRDefault="002E6722" w:rsidP="002E6722">
      <w:pPr>
        <w:pStyle w:val="Body1"/>
        <w:spacing w:afterLines="60" w:after="144" w:line="240" w:lineRule="auto"/>
        <w:ind w:left="426"/>
        <w:rPr>
          <w:rFonts w:ascii="Arial" w:hAnsi="Arial" w:cs="Arial"/>
          <w:sz w:val="20"/>
        </w:rPr>
      </w:pPr>
    </w:p>
    <w:p w14:paraId="3BDF54EC" w14:textId="77777777" w:rsidR="002E6722" w:rsidRPr="00D82498" w:rsidRDefault="002E6722" w:rsidP="002E6722">
      <w:pPr>
        <w:pStyle w:val="Body1"/>
        <w:spacing w:afterLines="60" w:after="144" w:line="240" w:lineRule="auto"/>
        <w:ind w:left="426"/>
        <w:rPr>
          <w:rFonts w:ascii="Arial" w:hAnsi="Arial" w:cs="Arial"/>
          <w:sz w:val="20"/>
        </w:rPr>
      </w:pPr>
    </w:p>
    <w:p w14:paraId="01C9A852" w14:textId="77777777" w:rsidR="002E6722" w:rsidRPr="00D82498" w:rsidRDefault="002E6722" w:rsidP="002E6722">
      <w:pPr>
        <w:pStyle w:val="Body1"/>
        <w:spacing w:afterLines="60" w:after="144" w:line="240" w:lineRule="auto"/>
        <w:ind w:firstLine="360"/>
        <w:rPr>
          <w:rFonts w:ascii="Arial" w:hAnsi="Arial" w:cs="Arial"/>
          <w:sz w:val="20"/>
        </w:rPr>
      </w:pPr>
      <w:r w:rsidRPr="00D82498">
        <w:rPr>
          <w:rFonts w:ascii="Arial" w:hAnsi="Arial" w:cs="Arial"/>
          <w:sz w:val="20"/>
        </w:rPr>
        <w:t>[</w:t>
      </w:r>
      <w:r w:rsidRPr="00D82498">
        <w:rPr>
          <w:rFonts w:ascii="Arial" w:hAnsi="Arial" w:cs="Arial"/>
          <w:sz w:val="20"/>
          <w:highlight w:val="yellow"/>
        </w:rPr>
        <w:t>SIGN &amp; DATE</w:t>
      </w:r>
      <w:r w:rsidRPr="00D82498">
        <w:rPr>
          <w:rFonts w:ascii="Arial" w:hAnsi="Arial" w:cs="Arial"/>
          <w:sz w:val="20"/>
        </w:rPr>
        <w:t>]</w:t>
      </w:r>
    </w:p>
    <w:p w14:paraId="304B0950" w14:textId="77777777" w:rsidR="002E6722" w:rsidRPr="00D82498" w:rsidRDefault="002E6722" w:rsidP="002E6722">
      <w:pPr>
        <w:pStyle w:val="Body1"/>
        <w:shd w:val="clear" w:color="auto" w:fill="FFFFFF" w:themeFill="background1"/>
        <w:spacing w:after="0" w:line="240" w:lineRule="auto"/>
        <w:ind w:firstLine="360"/>
        <w:rPr>
          <w:rFonts w:ascii="Arial" w:hAnsi="Arial" w:cs="Arial"/>
          <w:sz w:val="20"/>
        </w:rPr>
      </w:pPr>
      <w:r w:rsidRPr="00D82498">
        <w:rPr>
          <w:rFonts w:ascii="Arial" w:hAnsi="Arial" w:cs="Arial"/>
          <w:sz w:val="20"/>
        </w:rPr>
        <w:t xml:space="preserve">Role (controller/processor): </w:t>
      </w:r>
      <w:r w:rsidRPr="00D82498">
        <w:rPr>
          <w:rFonts w:ascii="Arial" w:hAnsi="Arial" w:cs="Arial"/>
          <w:sz w:val="20"/>
          <w:highlight w:val="lightGray"/>
        </w:rPr>
        <w:t>Controller</w:t>
      </w:r>
    </w:p>
    <w:p w14:paraId="49B10C65" w14:textId="77777777" w:rsidR="002E6722" w:rsidRPr="00D82498" w:rsidRDefault="002E6722" w:rsidP="002E6722">
      <w:pPr>
        <w:pStyle w:val="Body1"/>
        <w:shd w:val="clear" w:color="auto" w:fill="FFFFFF" w:themeFill="background1"/>
        <w:spacing w:after="0" w:line="240" w:lineRule="auto"/>
        <w:rPr>
          <w:rFonts w:ascii="Arial" w:hAnsi="Arial" w:cs="Arial"/>
          <w:sz w:val="20"/>
        </w:rPr>
      </w:pPr>
    </w:p>
    <w:p w14:paraId="2835505D" w14:textId="77777777" w:rsidR="002E6722" w:rsidRPr="00D82498" w:rsidRDefault="002E6722" w:rsidP="002E6722">
      <w:pPr>
        <w:pStyle w:val="Body1"/>
        <w:shd w:val="clear" w:color="auto" w:fill="FFFFFF" w:themeFill="background1"/>
        <w:spacing w:after="0" w:line="240" w:lineRule="auto"/>
        <w:ind w:left="425"/>
        <w:rPr>
          <w:rFonts w:ascii="Arial" w:hAnsi="Arial" w:cs="Arial"/>
          <w:sz w:val="20"/>
        </w:rPr>
      </w:pPr>
    </w:p>
    <w:p w14:paraId="2058D92D" w14:textId="77777777" w:rsidR="002E6722" w:rsidRPr="00D82498" w:rsidRDefault="002E6722" w:rsidP="002E6722">
      <w:pPr>
        <w:pStyle w:val="Body2"/>
        <w:spacing w:afterLines="60" w:after="144" w:line="240" w:lineRule="auto"/>
        <w:rPr>
          <w:rStyle w:val="BoldText"/>
          <w:rFonts w:ascii="Arial" w:hAnsi="Arial" w:cs="Arial"/>
          <w:sz w:val="20"/>
        </w:rPr>
      </w:pPr>
      <w:r w:rsidRPr="00D82498">
        <w:rPr>
          <w:rStyle w:val="BoldText"/>
          <w:rFonts w:ascii="Arial" w:hAnsi="Arial" w:cs="Arial"/>
          <w:sz w:val="20"/>
        </w:rPr>
        <w:t>B.       DESCRIPTION OF TRANSFER</w:t>
      </w:r>
    </w:p>
    <w:p w14:paraId="0B906194" w14:textId="77777777" w:rsidR="002E6722" w:rsidRPr="00D82498" w:rsidRDefault="002E6722" w:rsidP="002E6722">
      <w:pPr>
        <w:pStyle w:val="Body1"/>
        <w:spacing w:afterLines="60" w:after="144"/>
        <w:rPr>
          <w:rStyle w:val="ItalicText"/>
          <w:rFonts w:ascii="Arial" w:hAnsi="Arial" w:cs="Arial"/>
          <w:sz w:val="20"/>
        </w:rPr>
      </w:pPr>
      <w:r w:rsidRPr="00D82498">
        <w:rPr>
          <w:rStyle w:val="ItalicText"/>
          <w:rFonts w:ascii="Arial" w:hAnsi="Arial" w:cs="Arial"/>
          <w:sz w:val="20"/>
        </w:rPr>
        <w:t>Categories of data subjects whose personal data is transferred</w:t>
      </w:r>
    </w:p>
    <w:p w14:paraId="3CFC1028" w14:textId="0A06811F" w:rsidR="002E6722" w:rsidRPr="00D82498" w:rsidRDefault="00D82498" w:rsidP="002E6722">
      <w:pPr>
        <w:pStyle w:val="Body1"/>
        <w:spacing w:afterLines="60" w:after="144"/>
        <w:rPr>
          <w:rFonts w:ascii="Arial" w:hAnsi="Arial" w:cs="Arial"/>
          <w:sz w:val="20"/>
        </w:rPr>
      </w:pPr>
      <w:r w:rsidRPr="00D82498">
        <w:rPr>
          <w:rFonts w:ascii="Arial" w:hAnsi="Arial" w:cs="Arial"/>
          <w:sz w:val="20"/>
        </w:rPr>
        <w:t xml:space="preserve">Patients with </w:t>
      </w:r>
      <w:r w:rsidRPr="00D82498">
        <w:rPr>
          <w:rFonts w:ascii="Arial" w:hAnsi="Arial" w:cs="Arial"/>
          <w:sz w:val="20"/>
          <w:highlight w:val="yellow"/>
        </w:rPr>
        <w:t>XXX</w:t>
      </w:r>
      <w:r w:rsidRPr="00D82498">
        <w:rPr>
          <w:rFonts w:ascii="Arial" w:hAnsi="Arial" w:cs="Arial"/>
          <w:sz w:val="20"/>
        </w:rPr>
        <w:t>, whose data is included in the Core Registry and e-REC.</w:t>
      </w:r>
    </w:p>
    <w:p w14:paraId="2D049A83" w14:textId="77777777" w:rsidR="002E6722" w:rsidRPr="00D82498" w:rsidRDefault="002E6722" w:rsidP="002E6722">
      <w:pPr>
        <w:pStyle w:val="Body1"/>
        <w:spacing w:afterLines="60" w:after="144"/>
        <w:rPr>
          <w:rStyle w:val="ItalicText"/>
          <w:rFonts w:ascii="Arial" w:hAnsi="Arial" w:cs="Arial"/>
          <w:sz w:val="20"/>
        </w:rPr>
      </w:pPr>
      <w:r w:rsidRPr="00D82498">
        <w:rPr>
          <w:rStyle w:val="ItalicText"/>
          <w:rFonts w:ascii="Arial" w:hAnsi="Arial" w:cs="Arial"/>
          <w:sz w:val="20"/>
        </w:rPr>
        <w:t>Categories of personal data transferred</w:t>
      </w:r>
    </w:p>
    <w:p w14:paraId="24A84E1C" w14:textId="7ACDCDFC" w:rsidR="002E6722" w:rsidRPr="00D82498" w:rsidRDefault="005A27AC" w:rsidP="002E6722">
      <w:pPr>
        <w:pStyle w:val="Body1"/>
        <w:spacing w:afterLines="60" w:after="144"/>
        <w:rPr>
          <w:rFonts w:ascii="Arial" w:hAnsi="Arial" w:cs="Arial"/>
          <w:sz w:val="20"/>
        </w:rPr>
      </w:pPr>
      <w:r w:rsidRPr="005A27AC">
        <w:rPr>
          <w:rFonts w:ascii="Arial" w:hAnsi="Arial" w:cs="Arial"/>
          <w:sz w:val="20"/>
        </w:rPr>
        <w:t>See data request form.</w:t>
      </w:r>
    </w:p>
    <w:p w14:paraId="67C95CB0" w14:textId="00A4DFA8" w:rsidR="002E6722" w:rsidRPr="00D82498" w:rsidRDefault="002E6722" w:rsidP="002E6722">
      <w:pPr>
        <w:pStyle w:val="Body1"/>
        <w:spacing w:afterLines="60" w:after="144"/>
        <w:rPr>
          <w:rStyle w:val="ItalicText"/>
          <w:rFonts w:ascii="Arial" w:hAnsi="Arial" w:cs="Arial"/>
          <w:sz w:val="20"/>
        </w:rPr>
      </w:pPr>
      <w:r w:rsidRPr="00D82498">
        <w:rPr>
          <w:rStyle w:val="ItalicText"/>
          <w:rFonts w:ascii="Arial" w:hAnsi="Arial" w:cs="Arial"/>
          <w:sz w:val="20"/>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proofErr w:type="spellStart"/>
      <w:r w:rsidRPr="00D82498">
        <w:rPr>
          <w:rStyle w:val="ItalicText"/>
          <w:rFonts w:ascii="Arial" w:hAnsi="Arial" w:cs="Arial"/>
          <w:sz w:val="20"/>
        </w:rPr>
        <w:t>specialised</w:t>
      </w:r>
      <w:proofErr w:type="spellEnd"/>
      <w:r w:rsidRPr="00D82498">
        <w:rPr>
          <w:rStyle w:val="ItalicText"/>
          <w:rFonts w:ascii="Arial" w:hAnsi="Arial" w:cs="Arial"/>
          <w:sz w:val="20"/>
        </w:rPr>
        <w:t xml:space="preserve"> training), keeping a record of access to the data, restrictions for onward transfers or additional security measures</w:t>
      </w:r>
    </w:p>
    <w:p w14:paraId="32F5C7F2" w14:textId="0AA0DA59" w:rsidR="002E6722" w:rsidRPr="00D82498" w:rsidRDefault="005A27AC" w:rsidP="002E6722">
      <w:pPr>
        <w:pStyle w:val="Body1"/>
        <w:spacing w:afterLines="60" w:after="144"/>
        <w:rPr>
          <w:rFonts w:ascii="Arial" w:hAnsi="Arial" w:cs="Arial"/>
          <w:sz w:val="20"/>
        </w:rPr>
      </w:pPr>
      <w:commentRangeStart w:id="11"/>
      <w:r w:rsidRPr="005A27AC">
        <w:rPr>
          <w:rFonts w:ascii="Arial" w:hAnsi="Arial" w:cs="Arial"/>
          <w:sz w:val="20"/>
        </w:rPr>
        <w:t>See data request form, but in any case health data</w:t>
      </w:r>
      <w:r w:rsidR="00B31392">
        <w:rPr>
          <w:rFonts w:ascii="Arial" w:hAnsi="Arial" w:cs="Arial"/>
          <w:sz w:val="20"/>
        </w:rPr>
        <w:t>, which will be pseudonymized and stored …</w:t>
      </w:r>
      <w:commentRangeEnd w:id="11"/>
      <w:r w:rsidR="00B31392">
        <w:rPr>
          <w:rStyle w:val="CommentReference"/>
          <w:rFonts w:eastAsia="Times New Roman"/>
          <w:snapToGrid w:val="0"/>
        </w:rPr>
        <w:commentReference w:id="11"/>
      </w:r>
    </w:p>
    <w:p w14:paraId="1A0459FF" w14:textId="77777777" w:rsidR="002E6722" w:rsidRPr="00D82498" w:rsidRDefault="002E6722" w:rsidP="002E6722">
      <w:pPr>
        <w:pStyle w:val="Body1"/>
        <w:spacing w:afterLines="60" w:after="144"/>
        <w:rPr>
          <w:rStyle w:val="ItalicText"/>
          <w:rFonts w:ascii="Arial" w:hAnsi="Arial" w:cs="Arial"/>
          <w:sz w:val="20"/>
        </w:rPr>
      </w:pPr>
      <w:r w:rsidRPr="00D82498">
        <w:rPr>
          <w:rStyle w:val="ItalicText"/>
          <w:rFonts w:ascii="Arial" w:hAnsi="Arial" w:cs="Arial"/>
          <w:sz w:val="20"/>
        </w:rPr>
        <w:t>The frequency of the transfer (e.g. whether the data is transferred on a one-off or continuous basis)</w:t>
      </w:r>
    </w:p>
    <w:p w14:paraId="33FD3F43" w14:textId="77777777" w:rsidR="002E6722" w:rsidRPr="00D82498" w:rsidRDefault="002E6722" w:rsidP="002E6722">
      <w:pPr>
        <w:pStyle w:val="Body1"/>
        <w:spacing w:afterLines="60" w:after="144"/>
        <w:rPr>
          <w:rFonts w:ascii="Arial" w:hAnsi="Arial" w:cs="Arial"/>
          <w:sz w:val="20"/>
        </w:rPr>
      </w:pPr>
      <w:r w:rsidRPr="00D82498">
        <w:rPr>
          <w:rFonts w:ascii="Arial" w:hAnsi="Arial" w:cs="Arial"/>
          <w:sz w:val="20"/>
          <w:highlight w:val="yellow"/>
        </w:rPr>
        <w:t>……</w:t>
      </w:r>
    </w:p>
    <w:p w14:paraId="1570CCF4" w14:textId="77777777" w:rsidR="002E6722" w:rsidRPr="00D82498" w:rsidRDefault="002E6722" w:rsidP="002E6722">
      <w:pPr>
        <w:pStyle w:val="Body1"/>
        <w:spacing w:afterLines="60" w:after="144"/>
        <w:rPr>
          <w:rStyle w:val="ItalicText"/>
          <w:rFonts w:ascii="Arial" w:hAnsi="Arial" w:cs="Arial"/>
          <w:sz w:val="20"/>
        </w:rPr>
      </w:pPr>
      <w:r w:rsidRPr="00D82498">
        <w:rPr>
          <w:rStyle w:val="ItalicText"/>
          <w:rFonts w:ascii="Arial" w:hAnsi="Arial" w:cs="Arial"/>
          <w:sz w:val="20"/>
        </w:rPr>
        <w:lastRenderedPageBreak/>
        <w:t>Nature of the processing</w:t>
      </w:r>
    </w:p>
    <w:p w14:paraId="2373576D" w14:textId="5A0B61B9" w:rsidR="002E6722" w:rsidRPr="00D82498" w:rsidRDefault="00EE1B4C" w:rsidP="002E6722">
      <w:pPr>
        <w:pStyle w:val="Body1"/>
        <w:spacing w:afterLines="60" w:after="144"/>
        <w:rPr>
          <w:rFonts w:ascii="Arial" w:hAnsi="Arial" w:cs="Arial"/>
          <w:sz w:val="20"/>
        </w:rPr>
      </w:pPr>
      <w:r>
        <w:rPr>
          <w:rFonts w:ascii="Arial" w:hAnsi="Arial" w:cs="Arial"/>
          <w:sz w:val="20"/>
          <w:highlight w:val="yellow"/>
        </w:rPr>
        <w:t>…</w:t>
      </w:r>
      <w:commentRangeStart w:id="12"/>
      <w:r w:rsidR="002E6722" w:rsidRPr="00D82498">
        <w:rPr>
          <w:rFonts w:ascii="Arial" w:hAnsi="Arial" w:cs="Arial"/>
          <w:sz w:val="20"/>
          <w:highlight w:val="yellow"/>
        </w:rPr>
        <w:t>…</w:t>
      </w:r>
      <w:commentRangeEnd w:id="12"/>
      <w:r w:rsidR="00B31392">
        <w:rPr>
          <w:rStyle w:val="CommentReference"/>
          <w:rFonts w:eastAsia="Times New Roman"/>
          <w:snapToGrid w:val="0"/>
        </w:rPr>
        <w:commentReference w:id="12"/>
      </w:r>
    </w:p>
    <w:p w14:paraId="3B0D8AF3" w14:textId="77777777" w:rsidR="00EE1B4C" w:rsidRDefault="002E6722" w:rsidP="002E6722">
      <w:pPr>
        <w:pStyle w:val="Body1"/>
        <w:spacing w:afterLines="60" w:after="144"/>
        <w:rPr>
          <w:rStyle w:val="ItalicText"/>
          <w:rFonts w:ascii="Arial" w:hAnsi="Arial" w:cs="Arial"/>
          <w:sz w:val="20"/>
        </w:rPr>
      </w:pPr>
      <w:r w:rsidRPr="00D82498">
        <w:rPr>
          <w:rStyle w:val="ItalicText"/>
          <w:rFonts w:ascii="Arial" w:hAnsi="Arial" w:cs="Arial"/>
          <w:sz w:val="20"/>
        </w:rPr>
        <w:t>Purpose(s) of the data transfer and further processing</w:t>
      </w:r>
    </w:p>
    <w:p w14:paraId="35BC9E06" w14:textId="77777777" w:rsidR="00EE1B4C" w:rsidRDefault="005A27AC" w:rsidP="002E6722">
      <w:pPr>
        <w:pStyle w:val="Body1"/>
        <w:spacing w:afterLines="60" w:after="144"/>
        <w:rPr>
          <w:rFonts w:ascii="Arial" w:hAnsi="Arial" w:cs="Arial"/>
          <w:sz w:val="20"/>
        </w:rPr>
      </w:pPr>
      <w:r w:rsidRPr="005A27AC">
        <w:rPr>
          <w:rFonts w:ascii="Arial" w:hAnsi="Arial" w:cs="Arial"/>
          <w:sz w:val="20"/>
        </w:rPr>
        <w:t>Conducting scientific research as described in the data request form</w:t>
      </w:r>
      <w:r>
        <w:rPr>
          <w:rFonts w:ascii="Arial" w:hAnsi="Arial" w:cs="Arial"/>
          <w:sz w:val="20"/>
        </w:rPr>
        <w:t>.</w:t>
      </w:r>
    </w:p>
    <w:p w14:paraId="4CAB34AA" w14:textId="0E88EB6E" w:rsidR="002E6722" w:rsidRPr="00D82498" w:rsidRDefault="002E6722" w:rsidP="002E6722">
      <w:pPr>
        <w:pStyle w:val="Body1"/>
        <w:spacing w:afterLines="60" w:after="144"/>
        <w:rPr>
          <w:rStyle w:val="ItalicText"/>
          <w:rFonts w:ascii="Arial" w:hAnsi="Arial" w:cs="Arial"/>
          <w:sz w:val="20"/>
        </w:rPr>
      </w:pPr>
      <w:r w:rsidRPr="00D82498">
        <w:rPr>
          <w:rStyle w:val="ItalicText"/>
          <w:rFonts w:ascii="Arial" w:hAnsi="Arial" w:cs="Arial"/>
          <w:sz w:val="20"/>
        </w:rPr>
        <w:t>The period for which the personal data will be retained, or, if that is not possible, the criteria used to determine that period</w:t>
      </w:r>
    </w:p>
    <w:p w14:paraId="5F104263" w14:textId="7C33EC3C" w:rsidR="002E6722" w:rsidRDefault="002E6722" w:rsidP="002E6722">
      <w:pPr>
        <w:pStyle w:val="Body1"/>
        <w:spacing w:afterLines="60" w:after="144"/>
        <w:rPr>
          <w:rFonts w:ascii="Arial" w:hAnsi="Arial" w:cs="Arial"/>
          <w:sz w:val="20"/>
        </w:rPr>
      </w:pPr>
      <w:r w:rsidRPr="00D82498">
        <w:rPr>
          <w:rFonts w:ascii="Arial" w:hAnsi="Arial" w:cs="Arial"/>
          <w:sz w:val="20"/>
          <w:highlight w:val="yellow"/>
        </w:rPr>
        <w:t>……</w:t>
      </w:r>
    </w:p>
    <w:p w14:paraId="6EFAC29B" w14:textId="5FF3C327" w:rsidR="005A27AC" w:rsidRPr="005A27AC" w:rsidRDefault="005A27AC" w:rsidP="002E6722">
      <w:pPr>
        <w:pStyle w:val="Body1"/>
        <w:spacing w:afterLines="60" w:after="144"/>
        <w:rPr>
          <w:rFonts w:ascii="Arial" w:hAnsi="Arial" w:cs="Arial"/>
          <w:i/>
          <w:iCs/>
          <w:sz w:val="20"/>
        </w:rPr>
      </w:pPr>
      <w:r w:rsidRPr="005A27AC">
        <w:rPr>
          <w:rFonts w:ascii="Arial" w:hAnsi="Arial" w:cs="Arial"/>
          <w:i/>
          <w:iCs/>
          <w:sz w:val="20"/>
        </w:rPr>
        <w:t>Method of transfer</w:t>
      </w:r>
    </w:p>
    <w:p w14:paraId="2592A63B" w14:textId="2E1AC5AE" w:rsidR="005A27AC" w:rsidRDefault="005A27AC" w:rsidP="002E6722">
      <w:pPr>
        <w:pStyle w:val="Body1"/>
        <w:spacing w:afterLines="60" w:after="144"/>
        <w:rPr>
          <w:rFonts w:ascii="Arial" w:hAnsi="Arial" w:cs="Arial"/>
          <w:sz w:val="20"/>
        </w:rPr>
      </w:pPr>
      <w:r>
        <w:rPr>
          <w:rFonts w:ascii="Arial" w:hAnsi="Arial" w:cs="Arial"/>
          <w:noProof/>
          <w:snapToGrid w:val="0"/>
          <w:spacing w:val="-1"/>
          <w:sz w:val="20"/>
        </w:rPr>
        <w:t>Secured e-mail, e.g. Zivver or SURFfilesender.</w:t>
      </w:r>
    </w:p>
    <w:p w14:paraId="6572993B" w14:textId="060A53EA" w:rsidR="005A27AC" w:rsidRPr="005A27AC" w:rsidRDefault="005A27AC" w:rsidP="002E6722">
      <w:pPr>
        <w:pStyle w:val="Body1"/>
        <w:spacing w:afterLines="60" w:after="144"/>
        <w:rPr>
          <w:rFonts w:ascii="Arial" w:hAnsi="Arial" w:cs="Arial"/>
          <w:i/>
          <w:iCs/>
          <w:sz w:val="20"/>
        </w:rPr>
      </w:pPr>
      <w:r w:rsidRPr="005A27AC">
        <w:rPr>
          <w:rFonts w:ascii="Arial" w:hAnsi="Arial" w:cs="Arial"/>
          <w:i/>
          <w:iCs/>
          <w:sz w:val="20"/>
        </w:rPr>
        <w:t>Authorized processors</w:t>
      </w:r>
    </w:p>
    <w:p w14:paraId="5541E1F7" w14:textId="0C538C24" w:rsidR="005A27AC" w:rsidRPr="00D82498" w:rsidRDefault="005A27AC" w:rsidP="002E6722">
      <w:pPr>
        <w:pStyle w:val="Body1"/>
        <w:spacing w:afterLines="60" w:after="144"/>
        <w:rPr>
          <w:rFonts w:ascii="Arial" w:hAnsi="Arial" w:cs="Arial"/>
          <w:sz w:val="20"/>
        </w:rPr>
      </w:pPr>
      <w:r>
        <w:rPr>
          <w:rFonts w:ascii="Arial" w:hAnsi="Arial" w:cs="Arial"/>
          <w:sz w:val="20"/>
        </w:rPr>
        <w:t>See data request form.</w:t>
      </w:r>
    </w:p>
    <w:p w14:paraId="0DCFA7A2" w14:textId="77777777" w:rsidR="002E6722" w:rsidRPr="00D82498" w:rsidRDefault="002E6722" w:rsidP="002E6722">
      <w:pPr>
        <w:spacing w:afterLines="40" w:after="96"/>
        <w:ind w:left="425" w:hanging="426"/>
        <w:rPr>
          <w:rFonts w:ascii="Arial" w:hAnsi="Arial" w:cs="Arial"/>
          <w:sz w:val="20"/>
        </w:rPr>
      </w:pPr>
    </w:p>
    <w:p w14:paraId="725EB941" w14:textId="77777777" w:rsidR="002E6722" w:rsidRPr="00D82498" w:rsidRDefault="002E6722" w:rsidP="002E6722">
      <w:pPr>
        <w:pStyle w:val="Body2"/>
        <w:spacing w:afterLines="60" w:after="144" w:line="240" w:lineRule="auto"/>
        <w:rPr>
          <w:rStyle w:val="BoldText"/>
          <w:rFonts w:ascii="Arial" w:hAnsi="Arial" w:cs="Arial"/>
          <w:sz w:val="20"/>
        </w:rPr>
      </w:pPr>
      <w:r w:rsidRPr="00D82498">
        <w:rPr>
          <w:rStyle w:val="BoldText"/>
          <w:rFonts w:ascii="Arial" w:hAnsi="Arial" w:cs="Arial"/>
          <w:sz w:val="20"/>
        </w:rPr>
        <w:t>C.       COMPETENT SUPERVISORY AUTHORITY</w:t>
      </w:r>
    </w:p>
    <w:p w14:paraId="36F5F6CA" w14:textId="77777777" w:rsidR="002E6722" w:rsidRPr="00D82498" w:rsidRDefault="002E6722" w:rsidP="002E6722">
      <w:pPr>
        <w:pStyle w:val="Body1"/>
        <w:spacing w:afterLines="60" w:after="144"/>
        <w:rPr>
          <w:rStyle w:val="ItalicText"/>
          <w:rFonts w:ascii="Arial" w:hAnsi="Arial" w:cs="Arial"/>
          <w:sz w:val="20"/>
        </w:rPr>
      </w:pPr>
      <w:r w:rsidRPr="00D82498">
        <w:rPr>
          <w:rStyle w:val="ItalicText"/>
          <w:rFonts w:ascii="Arial" w:hAnsi="Arial" w:cs="Arial"/>
          <w:sz w:val="20"/>
        </w:rPr>
        <w:t>Identify the competent supervisory authority/</w:t>
      </w:r>
      <w:proofErr w:type="spellStart"/>
      <w:r w:rsidRPr="00D82498">
        <w:rPr>
          <w:rStyle w:val="ItalicText"/>
          <w:rFonts w:ascii="Arial" w:hAnsi="Arial" w:cs="Arial"/>
          <w:sz w:val="20"/>
        </w:rPr>
        <w:t>ies</w:t>
      </w:r>
      <w:proofErr w:type="spellEnd"/>
      <w:r w:rsidRPr="00D82498">
        <w:rPr>
          <w:rStyle w:val="ItalicText"/>
          <w:rFonts w:ascii="Arial" w:hAnsi="Arial" w:cs="Arial"/>
          <w:sz w:val="20"/>
        </w:rPr>
        <w:t xml:space="preserve"> in accordance with Clause 13</w:t>
      </w:r>
    </w:p>
    <w:p w14:paraId="150966BF" w14:textId="77777777" w:rsidR="002E6722" w:rsidRPr="00D82498" w:rsidRDefault="002E6722" w:rsidP="002E6722">
      <w:pPr>
        <w:spacing w:afterLines="60" w:after="144"/>
        <w:rPr>
          <w:rFonts w:ascii="Arial" w:hAnsi="Arial" w:cs="Arial"/>
          <w:sz w:val="20"/>
        </w:rPr>
      </w:pPr>
      <w:proofErr w:type="spellStart"/>
      <w:r w:rsidRPr="00D82498">
        <w:rPr>
          <w:rFonts w:ascii="Arial" w:hAnsi="Arial" w:cs="Arial"/>
          <w:sz w:val="20"/>
          <w:highlight w:val="lightGray"/>
        </w:rPr>
        <w:t>Autoriteit</w:t>
      </w:r>
      <w:proofErr w:type="spellEnd"/>
      <w:r w:rsidRPr="00D82498">
        <w:rPr>
          <w:rFonts w:ascii="Arial" w:hAnsi="Arial" w:cs="Arial"/>
          <w:sz w:val="20"/>
          <w:highlight w:val="lightGray"/>
        </w:rPr>
        <w:t xml:space="preserve"> </w:t>
      </w:r>
      <w:proofErr w:type="spellStart"/>
      <w:r w:rsidRPr="00D82498">
        <w:rPr>
          <w:rFonts w:ascii="Arial" w:hAnsi="Arial" w:cs="Arial"/>
          <w:sz w:val="20"/>
          <w:highlight w:val="lightGray"/>
        </w:rPr>
        <w:t>Persoonsgegevens</w:t>
      </w:r>
      <w:proofErr w:type="spellEnd"/>
      <w:r w:rsidRPr="00D82498">
        <w:rPr>
          <w:rFonts w:ascii="Arial" w:hAnsi="Arial" w:cs="Arial"/>
          <w:sz w:val="20"/>
          <w:highlight w:val="lightGray"/>
        </w:rPr>
        <w:t xml:space="preserve"> (Dutch Data Protection Authority).</w:t>
      </w:r>
      <w:r w:rsidRPr="00D82498">
        <w:rPr>
          <w:rFonts w:ascii="Arial" w:hAnsi="Arial" w:cs="Arial"/>
          <w:sz w:val="20"/>
        </w:rPr>
        <w:t xml:space="preserve"> </w:t>
      </w:r>
    </w:p>
    <w:p w14:paraId="0ED6B23F" w14:textId="77777777" w:rsidR="005A27AC" w:rsidRDefault="002E6722" w:rsidP="005A27AC">
      <w:pPr>
        <w:pStyle w:val="Clausestyle"/>
        <w:rPr>
          <w:rFonts w:ascii="Arial" w:hAnsi="Arial" w:cs="Arial"/>
          <w:sz w:val="20"/>
          <w:szCs w:val="20"/>
        </w:rPr>
      </w:pPr>
      <w:r w:rsidRPr="00D82498">
        <w:rPr>
          <w:rFonts w:ascii="Arial" w:hAnsi="Arial" w:cs="Arial"/>
          <w:b w:val="0"/>
          <w:bCs w:val="0"/>
          <w:sz w:val="20"/>
          <w:szCs w:val="20"/>
          <w:u w:val="single"/>
        </w:rPr>
        <w:br w:type="page"/>
      </w:r>
    </w:p>
    <w:p w14:paraId="282BF5C6" w14:textId="62E1089F" w:rsidR="005A27AC" w:rsidRPr="00D82498" w:rsidRDefault="005A27AC" w:rsidP="005A27AC">
      <w:pPr>
        <w:pStyle w:val="Clausestyle"/>
        <w:rPr>
          <w:rFonts w:ascii="Arial" w:hAnsi="Arial" w:cs="Arial"/>
          <w:sz w:val="20"/>
          <w:szCs w:val="20"/>
        </w:rPr>
      </w:pPr>
      <w:r>
        <w:rPr>
          <w:rFonts w:ascii="Arial" w:hAnsi="Arial" w:cs="Arial"/>
          <w:sz w:val="20"/>
          <w:szCs w:val="20"/>
        </w:rPr>
        <w:lastRenderedPageBreak/>
        <w:t>A</w:t>
      </w:r>
      <w:r w:rsidR="006B28CD">
        <w:rPr>
          <w:rFonts w:ascii="Arial" w:hAnsi="Arial" w:cs="Arial"/>
          <w:sz w:val="20"/>
          <w:szCs w:val="20"/>
        </w:rPr>
        <w:t>ppendix</w:t>
      </w:r>
      <w:r>
        <w:rPr>
          <w:rFonts w:ascii="Arial" w:hAnsi="Arial" w:cs="Arial"/>
          <w:sz w:val="20"/>
          <w:szCs w:val="20"/>
        </w:rPr>
        <w:t xml:space="preserve"> 2 to </w:t>
      </w:r>
      <w:r w:rsidR="00D77136">
        <w:rPr>
          <w:rFonts w:ascii="Arial" w:hAnsi="Arial" w:cs="Arial"/>
          <w:sz w:val="20"/>
          <w:szCs w:val="20"/>
        </w:rPr>
        <w:t xml:space="preserve">Annex </w:t>
      </w:r>
      <w:r w:rsidR="006B28CD">
        <w:rPr>
          <w:rFonts w:ascii="Arial" w:hAnsi="Arial" w:cs="Arial"/>
          <w:sz w:val="20"/>
          <w:szCs w:val="20"/>
        </w:rPr>
        <w:t>2</w:t>
      </w:r>
    </w:p>
    <w:p w14:paraId="2BBDDC6E" w14:textId="77777777" w:rsidR="002E6722" w:rsidRPr="00D82498" w:rsidRDefault="002E6722" w:rsidP="005A27AC">
      <w:pPr>
        <w:rPr>
          <w:rFonts w:ascii="Arial" w:hAnsi="Arial" w:cs="Arial"/>
          <w:bCs/>
          <w:i/>
          <w:iCs/>
          <w:sz w:val="20"/>
        </w:rPr>
      </w:pPr>
    </w:p>
    <w:p w14:paraId="2DBE38E3" w14:textId="77777777" w:rsidR="002E6722" w:rsidRPr="00D82498" w:rsidRDefault="002E6722" w:rsidP="002E6722">
      <w:pPr>
        <w:spacing w:after="190"/>
        <w:jc w:val="center"/>
        <w:rPr>
          <w:rFonts w:ascii="Arial" w:hAnsi="Arial" w:cs="Arial"/>
          <w:b/>
          <w:sz w:val="20"/>
        </w:rPr>
      </w:pPr>
      <w:r w:rsidRPr="00D82498">
        <w:rPr>
          <w:rFonts w:ascii="Arial" w:hAnsi="Arial" w:cs="Arial"/>
          <w:b/>
          <w:sz w:val="20"/>
        </w:rPr>
        <w:t>TECHNICAL AND ORGANISATIONAL MEASURES INCLUDING TECHNICAL AND ORGANISATIONAL MEASURES TO ENSURE THE SECURITY OF THE DATA</w:t>
      </w:r>
    </w:p>
    <w:bookmarkEnd w:id="7"/>
    <w:p w14:paraId="75991688" w14:textId="77777777" w:rsidR="002E6722" w:rsidRPr="00D82498" w:rsidRDefault="002E6722" w:rsidP="002E6722">
      <w:pPr>
        <w:spacing w:after="190"/>
        <w:rPr>
          <w:rFonts w:ascii="Arial" w:hAnsi="Arial" w:cs="Arial"/>
          <w:b/>
          <w:sz w:val="20"/>
          <w:u w:val="single"/>
        </w:rPr>
      </w:pPr>
    </w:p>
    <w:p w14:paraId="0D0256D8" w14:textId="77777777" w:rsidR="002E6722" w:rsidRPr="00D82498" w:rsidRDefault="002E6722" w:rsidP="002E6722">
      <w:pPr>
        <w:spacing w:after="190"/>
        <w:rPr>
          <w:rFonts w:ascii="Arial" w:hAnsi="Arial" w:cs="Arial"/>
          <w:sz w:val="20"/>
        </w:rPr>
      </w:pPr>
      <w:r w:rsidRPr="00D82498">
        <w:rPr>
          <w:rFonts w:ascii="Arial" w:hAnsi="Arial" w:cs="Arial"/>
          <w:sz w:val="20"/>
        </w:rPr>
        <w:t>EXPLANATORY NOTE:</w:t>
      </w:r>
    </w:p>
    <w:p w14:paraId="2DCA64A0" w14:textId="77777777" w:rsidR="002E6722" w:rsidRPr="00D82498" w:rsidRDefault="002E6722" w:rsidP="002E6722">
      <w:pPr>
        <w:spacing w:after="190"/>
        <w:rPr>
          <w:rFonts w:ascii="Arial" w:hAnsi="Arial" w:cs="Arial"/>
          <w:sz w:val="20"/>
        </w:rPr>
      </w:pPr>
      <w:r w:rsidRPr="00D82498">
        <w:rPr>
          <w:rFonts w:ascii="Arial" w:hAnsi="Arial" w:cs="Arial"/>
          <w:sz w:val="20"/>
        </w:rPr>
        <w:t xml:space="preserve">The technical and </w:t>
      </w:r>
      <w:proofErr w:type="spellStart"/>
      <w:r w:rsidRPr="00D82498">
        <w:rPr>
          <w:rFonts w:ascii="Arial" w:hAnsi="Arial" w:cs="Arial"/>
          <w:sz w:val="20"/>
        </w:rPr>
        <w:t>organisational</w:t>
      </w:r>
      <w:proofErr w:type="spellEnd"/>
      <w:r w:rsidRPr="00D82498">
        <w:rPr>
          <w:rFonts w:ascii="Arial" w:hAnsi="Arial" w:cs="Arial"/>
          <w:sz w:val="20"/>
        </w:rPr>
        <w:t xml:space="preserve"> measures must be described in specific (and not generic) terms. See also the general comment on the first page of the Appendix, in particular on the need to clearly indicate which measures apply to each transfer/set of transfers.</w:t>
      </w:r>
    </w:p>
    <w:p w14:paraId="488324E4" w14:textId="77777777" w:rsidR="002E6722" w:rsidRPr="00D82498" w:rsidRDefault="002E6722" w:rsidP="002E6722">
      <w:pPr>
        <w:spacing w:after="190"/>
        <w:rPr>
          <w:rFonts w:ascii="Arial" w:hAnsi="Arial" w:cs="Arial"/>
          <w:i/>
          <w:sz w:val="20"/>
        </w:rPr>
      </w:pPr>
      <w:r w:rsidRPr="00D82498">
        <w:rPr>
          <w:rFonts w:ascii="Arial" w:hAnsi="Arial" w:cs="Arial"/>
          <w:i/>
          <w:sz w:val="20"/>
        </w:rPr>
        <w:t xml:space="preserve">Description of the technical and </w:t>
      </w:r>
      <w:proofErr w:type="spellStart"/>
      <w:r w:rsidRPr="00D82498">
        <w:rPr>
          <w:rFonts w:ascii="Arial" w:hAnsi="Arial" w:cs="Arial"/>
          <w:i/>
          <w:sz w:val="20"/>
        </w:rPr>
        <w:t>organisational</w:t>
      </w:r>
      <w:proofErr w:type="spellEnd"/>
      <w:r w:rsidRPr="00D82498">
        <w:rPr>
          <w:rFonts w:ascii="Arial" w:hAnsi="Arial" w:cs="Arial"/>
          <w:i/>
          <w:sz w:val="20"/>
        </w:rPr>
        <w:t xml:space="preserve"> measures implemented by the data importer(s) (including any relevant certifications) to ensure an appropriate level of security, taking into account the nature, scope, context and purpose of the processing, and the risks for the rights and freedoms of natural persons.</w:t>
      </w:r>
    </w:p>
    <w:bookmarkEnd w:id="4"/>
    <w:bookmarkEnd w:id="5"/>
    <w:bookmarkEnd w:id="8"/>
    <w:p w14:paraId="6A2B25B4" w14:textId="77777777" w:rsidR="002E6722" w:rsidRPr="00D82498" w:rsidRDefault="002E6722" w:rsidP="002E6722">
      <w:pPr>
        <w:spacing w:after="190"/>
        <w:rPr>
          <w:rFonts w:ascii="Arial" w:hAnsi="Arial" w:cs="Arial"/>
          <w:i/>
          <w:sz w:val="20"/>
        </w:rPr>
      </w:pPr>
    </w:p>
    <w:p w14:paraId="1452534B" w14:textId="77777777" w:rsidR="002E6722" w:rsidRPr="00D82498" w:rsidRDefault="002E6722" w:rsidP="002E6722">
      <w:pPr>
        <w:spacing w:after="190"/>
        <w:rPr>
          <w:rFonts w:ascii="Arial" w:hAnsi="Arial" w:cs="Arial"/>
          <w:i/>
          <w:sz w:val="20"/>
          <w:highlight w:val="yellow"/>
        </w:rPr>
      </w:pPr>
      <w:commentRangeStart w:id="13"/>
      <w:r w:rsidRPr="00D82498">
        <w:rPr>
          <w:rFonts w:ascii="Arial" w:hAnsi="Arial" w:cs="Arial"/>
          <w:i/>
          <w:sz w:val="20"/>
          <w:highlight w:val="yellow"/>
        </w:rPr>
        <w:t>[Examples of possible measures:</w:t>
      </w:r>
      <w:commentRangeEnd w:id="13"/>
      <w:r w:rsidR="00D44AE0">
        <w:rPr>
          <w:rStyle w:val="CommentReference"/>
        </w:rPr>
        <w:commentReference w:id="13"/>
      </w:r>
    </w:p>
    <w:p w14:paraId="3552231D" w14:textId="77777777" w:rsidR="002E6722" w:rsidRPr="00D82498" w:rsidRDefault="002E6722" w:rsidP="002E6722">
      <w:pPr>
        <w:spacing w:after="190"/>
        <w:rPr>
          <w:rFonts w:ascii="Arial" w:hAnsi="Arial" w:cs="Arial"/>
          <w:i/>
          <w:sz w:val="20"/>
          <w:highlight w:val="yellow"/>
        </w:rPr>
      </w:pPr>
      <w:r w:rsidRPr="00D82498">
        <w:rPr>
          <w:rFonts w:ascii="Arial" w:hAnsi="Arial" w:cs="Arial"/>
          <w:i/>
          <w:sz w:val="20"/>
          <w:highlight w:val="yellow"/>
        </w:rPr>
        <w:t>•</w:t>
      </w:r>
      <w:r w:rsidRPr="00D82498">
        <w:rPr>
          <w:rFonts w:ascii="Arial" w:hAnsi="Arial" w:cs="Arial"/>
          <w:i/>
          <w:sz w:val="20"/>
          <w:highlight w:val="yellow"/>
        </w:rPr>
        <w:tab/>
        <w:t xml:space="preserve">Measures of </w:t>
      </w:r>
      <w:proofErr w:type="spellStart"/>
      <w:r w:rsidRPr="00D82498">
        <w:rPr>
          <w:rFonts w:ascii="Arial" w:hAnsi="Arial" w:cs="Arial"/>
          <w:i/>
          <w:sz w:val="20"/>
          <w:highlight w:val="yellow"/>
        </w:rPr>
        <w:t>pseudonymisation</w:t>
      </w:r>
      <w:proofErr w:type="spellEnd"/>
      <w:r w:rsidRPr="00D82498">
        <w:rPr>
          <w:rFonts w:ascii="Arial" w:hAnsi="Arial" w:cs="Arial"/>
          <w:i/>
          <w:sz w:val="20"/>
          <w:highlight w:val="yellow"/>
        </w:rPr>
        <w:t xml:space="preserve"> and encryption of personal data</w:t>
      </w:r>
    </w:p>
    <w:p w14:paraId="2B19D239" w14:textId="77777777" w:rsidR="002E6722" w:rsidRPr="00D82498" w:rsidRDefault="002E6722" w:rsidP="002E6722">
      <w:pPr>
        <w:spacing w:after="190"/>
        <w:ind w:left="720" w:hanging="720"/>
        <w:rPr>
          <w:rFonts w:ascii="Arial" w:hAnsi="Arial" w:cs="Arial"/>
          <w:i/>
          <w:sz w:val="20"/>
          <w:highlight w:val="yellow"/>
        </w:rPr>
      </w:pPr>
      <w:r w:rsidRPr="00D82498">
        <w:rPr>
          <w:rFonts w:ascii="Arial" w:hAnsi="Arial" w:cs="Arial"/>
          <w:i/>
          <w:sz w:val="20"/>
          <w:highlight w:val="yellow"/>
        </w:rPr>
        <w:t>•</w:t>
      </w:r>
      <w:r w:rsidRPr="00D82498">
        <w:rPr>
          <w:rFonts w:ascii="Arial" w:hAnsi="Arial" w:cs="Arial"/>
          <w:i/>
          <w:sz w:val="20"/>
          <w:highlight w:val="yellow"/>
        </w:rPr>
        <w:tab/>
        <w:t>Measures for ensuring ongoing confidentiality, integrity, availability and resilience of processing systems and services</w:t>
      </w:r>
    </w:p>
    <w:p w14:paraId="18A2A183" w14:textId="77777777" w:rsidR="002E6722" w:rsidRPr="00D82498" w:rsidRDefault="002E6722" w:rsidP="002E6722">
      <w:pPr>
        <w:spacing w:after="190"/>
        <w:ind w:left="720" w:hanging="720"/>
        <w:rPr>
          <w:rFonts w:ascii="Arial" w:hAnsi="Arial" w:cs="Arial"/>
          <w:i/>
          <w:sz w:val="20"/>
          <w:highlight w:val="yellow"/>
        </w:rPr>
      </w:pPr>
      <w:r w:rsidRPr="00D82498">
        <w:rPr>
          <w:rFonts w:ascii="Arial" w:hAnsi="Arial" w:cs="Arial"/>
          <w:i/>
          <w:sz w:val="20"/>
          <w:highlight w:val="yellow"/>
        </w:rPr>
        <w:t>•</w:t>
      </w:r>
      <w:r w:rsidRPr="00D82498">
        <w:rPr>
          <w:rFonts w:ascii="Arial" w:hAnsi="Arial" w:cs="Arial"/>
          <w:i/>
          <w:sz w:val="20"/>
          <w:highlight w:val="yellow"/>
        </w:rPr>
        <w:tab/>
        <w:t>Measures for ensuring the ability to restore the availability and access to personal data in a timely manner in the event of a physical or technical incident</w:t>
      </w:r>
    </w:p>
    <w:p w14:paraId="321AD909" w14:textId="77777777" w:rsidR="002E6722" w:rsidRPr="00D82498" w:rsidRDefault="002E6722" w:rsidP="002E6722">
      <w:pPr>
        <w:spacing w:after="190"/>
        <w:ind w:left="720" w:hanging="720"/>
        <w:rPr>
          <w:rFonts w:ascii="Arial" w:hAnsi="Arial" w:cs="Arial"/>
          <w:i/>
          <w:sz w:val="20"/>
          <w:highlight w:val="yellow"/>
        </w:rPr>
      </w:pPr>
      <w:r w:rsidRPr="00D82498">
        <w:rPr>
          <w:rFonts w:ascii="Arial" w:hAnsi="Arial" w:cs="Arial"/>
          <w:i/>
          <w:sz w:val="20"/>
          <w:highlight w:val="yellow"/>
        </w:rPr>
        <w:t>•</w:t>
      </w:r>
      <w:r w:rsidRPr="00D82498">
        <w:rPr>
          <w:rFonts w:ascii="Arial" w:hAnsi="Arial" w:cs="Arial"/>
          <w:i/>
          <w:sz w:val="20"/>
          <w:highlight w:val="yellow"/>
        </w:rPr>
        <w:tab/>
        <w:t xml:space="preserve">Processes for regularly testing, assessing and evaluating the effectiveness of technical and </w:t>
      </w:r>
      <w:proofErr w:type="spellStart"/>
      <w:r w:rsidRPr="00D82498">
        <w:rPr>
          <w:rFonts w:ascii="Arial" w:hAnsi="Arial" w:cs="Arial"/>
          <w:i/>
          <w:sz w:val="20"/>
          <w:highlight w:val="yellow"/>
        </w:rPr>
        <w:t>organisational</w:t>
      </w:r>
      <w:proofErr w:type="spellEnd"/>
      <w:r w:rsidRPr="00D82498">
        <w:rPr>
          <w:rFonts w:ascii="Arial" w:hAnsi="Arial" w:cs="Arial"/>
          <w:i/>
          <w:sz w:val="20"/>
          <w:highlight w:val="yellow"/>
        </w:rPr>
        <w:t xml:space="preserve"> measures in order to ensure the security of the processing</w:t>
      </w:r>
    </w:p>
    <w:p w14:paraId="4B04FBD2" w14:textId="77777777" w:rsidR="002E6722" w:rsidRPr="00D82498" w:rsidRDefault="002E6722" w:rsidP="002E6722">
      <w:pPr>
        <w:spacing w:after="190"/>
        <w:rPr>
          <w:rFonts w:ascii="Arial" w:hAnsi="Arial" w:cs="Arial"/>
          <w:i/>
          <w:sz w:val="20"/>
          <w:highlight w:val="yellow"/>
        </w:rPr>
      </w:pPr>
      <w:r w:rsidRPr="00D82498">
        <w:rPr>
          <w:rFonts w:ascii="Arial" w:hAnsi="Arial" w:cs="Arial"/>
          <w:i/>
          <w:sz w:val="20"/>
          <w:highlight w:val="yellow"/>
        </w:rPr>
        <w:t>•</w:t>
      </w:r>
      <w:r w:rsidRPr="00D82498">
        <w:rPr>
          <w:rFonts w:ascii="Arial" w:hAnsi="Arial" w:cs="Arial"/>
          <w:i/>
          <w:sz w:val="20"/>
          <w:highlight w:val="yellow"/>
        </w:rPr>
        <w:tab/>
        <w:t xml:space="preserve">Measures for user identification and </w:t>
      </w:r>
      <w:proofErr w:type="spellStart"/>
      <w:r w:rsidRPr="00D82498">
        <w:rPr>
          <w:rFonts w:ascii="Arial" w:hAnsi="Arial" w:cs="Arial"/>
          <w:i/>
          <w:sz w:val="20"/>
          <w:highlight w:val="yellow"/>
        </w:rPr>
        <w:t>authorisation</w:t>
      </w:r>
      <w:proofErr w:type="spellEnd"/>
    </w:p>
    <w:p w14:paraId="193D810E" w14:textId="77777777" w:rsidR="002E6722" w:rsidRPr="00D82498" w:rsidRDefault="002E6722" w:rsidP="002E6722">
      <w:pPr>
        <w:spacing w:after="190"/>
        <w:rPr>
          <w:rFonts w:ascii="Arial" w:hAnsi="Arial" w:cs="Arial"/>
          <w:i/>
          <w:sz w:val="20"/>
          <w:highlight w:val="yellow"/>
        </w:rPr>
      </w:pPr>
      <w:r w:rsidRPr="00D82498">
        <w:rPr>
          <w:rFonts w:ascii="Arial" w:hAnsi="Arial" w:cs="Arial"/>
          <w:i/>
          <w:sz w:val="20"/>
          <w:highlight w:val="yellow"/>
        </w:rPr>
        <w:t>•</w:t>
      </w:r>
      <w:r w:rsidRPr="00D82498">
        <w:rPr>
          <w:rFonts w:ascii="Arial" w:hAnsi="Arial" w:cs="Arial"/>
          <w:i/>
          <w:sz w:val="20"/>
          <w:highlight w:val="yellow"/>
        </w:rPr>
        <w:tab/>
        <w:t>Measures for the protection of data during transmission</w:t>
      </w:r>
    </w:p>
    <w:p w14:paraId="678CC0CA" w14:textId="77777777" w:rsidR="002E6722" w:rsidRPr="00D82498" w:rsidRDefault="002E6722" w:rsidP="002E6722">
      <w:pPr>
        <w:spacing w:after="190"/>
        <w:rPr>
          <w:rFonts w:ascii="Arial" w:hAnsi="Arial" w:cs="Arial"/>
          <w:i/>
          <w:sz w:val="20"/>
          <w:highlight w:val="yellow"/>
        </w:rPr>
      </w:pPr>
      <w:r w:rsidRPr="00D82498">
        <w:rPr>
          <w:rFonts w:ascii="Arial" w:hAnsi="Arial" w:cs="Arial"/>
          <w:i/>
          <w:sz w:val="20"/>
          <w:highlight w:val="yellow"/>
        </w:rPr>
        <w:t>•</w:t>
      </w:r>
      <w:r w:rsidRPr="00D82498">
        <w:rPr>
          <w:rFonts w:ascii="Arial" w:hAnsi="Arial" w:cs="Arial"/>
          <w:i/>
          <w:sz w:val="20"/>
          <w:highlight w:val="yellow"/>
        </w:rPr>
        <w:tab/>
        <w:t>Measures for the protection of data during storage</w:t>
      </w:r>
    </w:p>
    <w:p w14:paraId="1DCCE2E5" w14:textId="77777777" w:rsidR="002E6722" w:rsidRPr="00D82498" w:rsidRDefault="002E6722" w:rsidP="002E6722">
      <w:pPr>
        <w:spacing w:after="190"/>
        <w:rPr>
          <w:rFonts w:ascii="Arial" w:hAnsi="Arial" w:cs="Arial"/>
          <w:i/>
          <w:sz w:val="20"/>
          <w:highlight w:val="yellow"/>
        </w:rPr>
      </w:pPr>
      <w:r w:rsidRPr="00D82498">
        <w:rPr>
          <w:rFonts w:ascii="Arial" w:hAnsi="Arial" w:cs="Arial"/>
          <w:i/>
          <w:sz w:val="20"/>
          <w:highlight w:val="yellow"/>
        </w:rPr>
        <w:t>•</w:t>
      </w:r>
      <w:r w:rsidRPr="00D82498">
        <w:rPr>
          <w:rFonts w:ascii="Arial" w:hAnsi="Arial" w:cs="Arial"/>
          <w:i/>
          <w:sz w:val="20"/>
          <w:highlight w:val="yellow"/>
        </w:rPr>
        <w:tab/>
        <w:t>Measures for ensuring physical security of locations at which personal data are processed</w:t>
      </w:r>
    </w:p>
    <w:p w14:paraId="5829390A" w14:textId="77777777" w:rsidR="002E6722" w:rsidRPr="00D82498" w:rsidRDefault="002E6722" w:rsidP="002E6722">
      <w:pPr>
        <w:spacing w:after="190"/>
        <w:rPr>
          <w:rFonts w:ascii="Arial" w:hAnsi="Arial" w:cs="Arial"/>
          <w:i/>
          <w:sz w:val="20"/>
          <w:highlight w:val="yellow"/>
        </w:rPr>
      </w:pPr>
      <w:r w:rsidRPr="00D82498">
        <w:rPr>
          <w:rFonts w:ascii="Arial" w:hAnsi="Arial" w:cs="Arial"/>
          <w:i/>
          <w:sz w:val="20"/>
          <w:highlight w:val="yellow"/>
        </w:rPr>
        <w:t>•</w:t>
      </w:r>
      <w:r w:rsidRPr="00D82498">
        <w:rPr>
          <w:rFonts w:ascii="Arial" w:hAnsi="Arial" w:cs="Arial"/>
          <w:i/>
          <w:sz w:val="20"/>
          <w:highlight w:val="yellow"/>
        </w:rPr>
        <w:tab/>
        <w:t>Measures for ensuring events logging</w:t>
      </w:r>
    </w:p>
    <w:p w14:paraId="407E2A45" w14:textId="77777777" w:rsidR="002E6722" w:rsidRPr="00D82498" w:rsidRDefault="002E6722" w:rsidP="002E6722">
      <w:pPr>
        <w:spacing w:after="190"/>
        <w:rPr>
          <w:rFonts w:ascii="Arial" w:hAnsi="Arial" w:cs="Arial"/>
          <w:i/>
          <w:sz w:val="20"/>
          <w:highlight w:val="yellow"/>
        </w:rPr>
      </w:pPr>
      <w:r w:rsidRPr="00D82498">
        <w:rPr>
          <w:rFonts w:ascii="Arial" w:hAnsi="Arial" w:cs="Arial"/>
          <w:i/>
          <w:sz w:val="20"/>
          <w:highlight w:val="yellow"/>
        </w:rPr>
        <w:t>•</w:t>
      </w:r>
      <w:r w:rsidRPr="00D82498">
        <w:rPr>
          <w:rFonts w:ascii="Arial" w:hAnsi="Arial" w:cs="Arial"/>
          <w:i/>
          <w:sz w:val="20"/>
          <w:highlight w:val="yellow"/>
        </w:rPr>
        <w:tab/>
        <w:t>Measures for ensuring system configuration, including default configuration</w:t>
      </w:r>
    </w:p>
    <w:p w14:paraId="432879A6" w14:textId="77777777" w:rsidR="002E6722" w:rsidRPr="00D82498" w:rsidRDefault="002E6722" w:rsidP="002E6722">
      <w:pPr>
        <w:spacing w:after="190"/>
        <w:rPr>
          <w:rFonts w:ascii="Arial" w:hAnsi="Arial" w:cs="Arial"/>
          <w:i/>
          <w:sz w:val="20"/>
          <w:highlight w:val="yellow"/>
        </w:rPr>
      </w:pPr>
      <w:r w:rsidRPr="00D82498">
        <w:rPr>
          <w:rFonts w:ascii="Arial" w:hAnsi="Arial" w:cs="Arial"/>
          <w:i/>
          <w:sz w:val="20"/>
          <w:highlight w:val="yellow"/>
        </w:rPr>
        <w:t>•</w:t>
      </w:r>
      <w:r w:rsidRPr="00D82498">
        <w:rPr>
          <w:rFonts w:ascii="Arial" w:hAnsi="Arial" w:cs="Arial"/>
          <w:i/>
          <w:sz w:val="20"/>
          <w:highlight w:val="yellow"/>
        </w:rPr>
        <w:tab/>
        <w:t>Measures for internal IT and IT security governance and management</w:t>
      </w:r>
    </w:p>
    <w:p w14:paraId="02CFB451" w14:textId="77777777" w:rsidR="002E6722" w:rsidRPr="00D82498" w:rsidRDefault="002E6722" w:rsidP="002E6722">
      <w:pPr>
        <w:spacing w:after="190"/>
        <w:rPr>
          <w:rFonts w:ascii="Arial" w:hAnsi="Arial" w:cs="Arial"/>
          <w:i/>
          <w:sz w:val="20"/>
          <w:highlight w:val="yellow"/>
        </w:rPr>
      </w:pPr>
      <w:r w:rsidRPr="00D82498">
        <w:rPr>
          <w:rFonts w:ascii="Arial" w:hAnsi="Arial" w:cs="Arial"/>
          <w:i/>
          <w:sz w:val="20"/>
          <w:highlight w:val="yellow"/>
        </w:rPr>
        <w:t>•</w:t>
      </w:r>
      <w:r w:rsidRPr="00D82498">
        <w:rPr>
          <w:rFonts w:ascii="Arial" w:hAnsi="Arial" w:cs="Arial"/>
          <w:i/>
          <w:sz w:val="20"/>
          <w:highlight w:val="yellow"/>
        </w:rPr>
        <w:tab/>
        <w:t>Measures for certification/assurance of processes and products</w:t>
      </w:r>
    </w:p>
    <w:p w14:paraId="75454730" w14:textId="77777777" w:rsidR="002E6722" w:rsidRPr="00D82498" w:rsidRDefault="002E6722" w:rsidP="002E6722">
      <w:pPr>
        <w:spacing w:after="190"/>
        <w:rPr>
          <w:rFonts w:ascii="Arial" w:hAnsi="Arial" w:cs="Arial"/>
          <w:i/>
          <w:sz w:val="20"/>
          <w:highlight w:val="yellow"/>
        </w:rPr>
      </w:pPr>
      <w:r w:rsidRPr="00D82498">
        <w:rPr>
          <w:rFonts w:ascii="Arial" w:hAnsi="Arial" w:cs="Arial"/>
          <w:i/>
          <w:sz w:val="20"/>
          <w:highlight w:val="yellow"/>
        </w:rPr>
        <w:t>•</w:t>
      </w:r>
      <w:r w:rsidRPr="00D82498">
        <w:rPr>
          <w:rFonts w:ascii="Arial" w:hAnsi="Arial" w:cs="Arial"/>
          <w:i/>
          <w:sz w:val="20"/>
          <w:highlight w:val="yellow"/>
        </w:rPr>
        <w:tab/>
        <w:t xml:space="preserve">Measures for ensuring data </w:t>
      </w:r>
      <w:proofErr w:type="spellStart"/>
      <w:r w:rsidRPr="00D82498">
        <w:rPr>
          <w:rFonts w:ascii="Arial" w:hAnsi="Arial" w:cs="Arial"/>
          <w:i/>
          <w:sz w:val="20"/>
          <w:highlight w:val="yellow"/>
        </w:rPr>
        <w:t>minimisation</w:t>
      </w:r>
      <w:proofErr w:type="spellEnd"/>
    </w:p>
    <w:p w14:paraId="7DC8EC61" w14:textId="77777777" w:rsidR="002E6722" w:rsidRPr="00D82498" w:rsidRDefault="002E6722" w:rsidP="002E6722">
      <w:pPr>
        <w:spacing w:after="190"/>
        <w:rPr>
          <w:rFonts w:ascii="Arial" w:hAnsi="Arial" w:cs="Arial"/>
          <w:i/>
          <w:sz w:val="20"/>
          <w:highlight w:val="yellow"/>
        </w:rPr>
      </w:pPr>
      <w:r w:rsidRPr="00D82498">
        <w:rPr>
          <w:rFonts w:ascii="Arial" w:hAnsi="Arial" w:cs="Arial"/>
          <w:i/>
          <w:sz w:val="20"/>
          <w:highlight w:val="yellow"/>
        </w:rPr>
        <w:t>•</w:t>
      </w:r>
      <w:r w:rsidRPr="00D82498">
        <w:rPr>
          <w:rFonts w:ascii="Arial" w:hAnsi="Arial" w:cs="Arial"/>
          <w:i/>
          <w:sz w:val="20"/>
          <w:highlight w:val="yellow"/>
        </w:rPr>
        <w:tab/>
        <w:t>Measures for ensuring data quality</w:t>
      </w:r>
    </w:p>
    <w:p w14:paraId="20214465" w14:textId="77777777" w:rsidR="002E6722" w:rsidRPr="00D82498" w:rsidRDefault="002E6722" w:rsidP="002E6722">
      <w:pPr>
        <w:spacing w:after="190"/>
        <w:rPr>
          <w:rFonts w:ascii="Arial" w:hAnsi="Arial" w:cs="Arial"/>
          <w:i/>
          <w:sz w:val="20"/>
          <w:highlight w:val="yellow"/>
        </w:rPr>
      </w:pPr>
      <w:r w:rsidRPr="00D82498">
        <w:rPr>
          <w:rFonts w:ascii="Arial" w:hAnsi="Arial" w:cs="Arial"/>
          <w:i/>
          <w:sz w:val="20"/>
          <w:highlight w:val="yellow"/>
        </w:rPr>
        <w:t>•</w:t>
      </w:r>
      <w:r w:rsidRPr="00D82498">
        <w:rPr>
          <w:rFonts w:ascii="Arial" w:hAnsi="Arial" w:cs="Arial"/>
          <w:i/>
          <w:sz w:val="20"/>
          <w:highlight w:val="yellow"/>
        </w:rPr>
        <w:tab/>
        <w:t>Measures for ensuring limited data retention</w:t>
      </w:r>
    </w:p>
    <w:p w14:paraId="3749939C" w14:textId="77777777" w:rsidR="002E6722" w:rsidRPr="00D82498" w:rsidRDefault="002E6722" w:rsidP="002E6722">
      <w:pPr>
        <w:spacing w:after="190"/>
        <w:rPr>
          <w:rFonts w:ascii="Arial" w:hAnsi="Arial" w:cs="Arial"/>
          <w:i/>
          <w:sz w:val="20"/>
          <w:highlight w:val="yellow"/>
        </w:rPr>
      </w:pPr>
      <w:r w:rsidRPr="00D82498">
        <w:rPr>
          <w:rFonts w:ascii="Arial" w:hAnsi="Arial" w:cs="Arial"/>
          <w:i/>
          <w:sz w:val="20"/>
          <w:highlight w:val="yellow"/>
        </w:rPr>
        <w:t>•</w:t>
      </w:r>
      <w:r w:rsidRPr="00D82498">
        <w:rPr>
          <w:rFonts w:ascii="Arial" w:hAnsi="Arial" w:cs="Arial"/>
          <w:i/>
          <w:sz w:val="20"/>
          <w:highlight w:val="yellow"/>
        </w:rPr>
        <w:tab/>
        <w:t>Measures for ensuring accountability</w:t>
      </w:r>
    </w:p>
    <w:p w14:paraId="1CB09500" w14:textId="77777777" w:rsidR="002E6722" w:rsidRPr="00D82498" w:rsidRDefault="002E6722" w:rsidP="002E6722">
      <w:pPr>
        <w:spacing w:after="190"/>
        <w:rPr>
          <w:rFonts w:ascii="Arial" w:hAnsi="Arial" w:cs="Arial"/>
          <w:i/>
          <w:sz w:val="20"/>
        </w:rPr>
      </w:pPr>
      <w:r w:rsidRPr="00D82498">
        <w:rPr>
          <w:rFonts w:ascii="Arial" w:hAnsi="Arial" w:cs="Arial"/>
          <w:i/>
          <w:sz w:val="20"/>
          <w:highlight w:val="yellow"/>
        </w:rPr>
        <w:t>•</w:t>
      </w:r>
      <w:r w:rsidRPr="00D82498">
        <w:rPr>
          <w:rFonts w:ascii="Arial" w:hAnsi="Arial" w:cs="Arial"/>
          <w:i/>
          <w:sz w:val="20"/>
          <w:highlight w:val="yellow"/>
        </w:rPr>
        <w:tab/>
        <w:t>Measures for allowing data portability and ensuring erasure]</w:t>
      </w:r>
    </w:p>
    <w:p w14:paraId="725BD47E" w14:textId="77777777" w:rsidR="005D1EA4" w:rsidRPr="000B05F8" w:rsidRDefault="005D1EA4" w:rsidP="00AD66F8">
      <w:pPr>
        <w:tabs>
          <w:tab w:val="left" w:pos="-1440"/>
          <w:tab w:val="left" w:pos="-720"/>
          <w:tab w:val="left" w:pos="0"/>
          <w:tab w:val="left" w:pos="576"/>
          <w:tab w:val="left" w:pos="864"/>
          <w:tab w:val="left" w:pos="5102"/>
        </w:tabs>
        <w:ind w:right="-23"/>
        <w:rPr>
          <w:rFonts w:ascii="Arial" w:hAnsi="Arial" w:cs="Arial"/>
          <w:b/>
          <w:sz w:val="19"/>
          <w:szCs w:val="19"/>
        </w:rPr>
      </w:pPr>
    </w:p>
    <w:sectPr w:rsidR="005D1EA4" w:rsidRPr="000B05F8" w:rsidSect="0033728B">
      <w:headerReference w:type="default" r:id="rId23"/>
      <w:footerReference w:type="default" r:id="rId24"/>
      <w:endnotePr>
        <w:numFmt w:val="decimal"/>
      </w:endnotePr>
      <w:pgSz w:w="11905" w:h="16837" w:code="9"/>
      <w:pgMar w:top="-808" w:right="1273" w:bottom="1440" w:left="1440" w:header="244" w:footer="0" w:gutter="0"/>
      <w:cols w:space="708"/>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Vos, A.E. (RVB)" w:date="2022-09-26T11:36:00Z" w:initials="VA(">
    <w:p w14:paraId="57E5471F" w14:textId="5D900106" w:rsidR="00B31392" w:rsidRPr="000C0E34" w:rsidRDefault="00B31392">
      <w:pPr>
        <w:pStyle w:val="CommentText"/>
      </w:pPr>
      <w:r>
        <w:rPr>
          <w:rStyle w:val="CommentReference"/>
        </w:rPr>
        <w:annotationRef/>
      </w:r>
      <w:r w:rsidRPr="00B31392">
        <w:t>Health data is qualified a</w:t>
      </w:r>
      <w:r>
        <w:t>s a special category of personal data under the GDPR. Given the s</w:t>
      </w:r>
      <w:r w:rsidR="00A768C9">
        <w:t>ensitive nature</w:t>
      </w:r>
      <w:r>
        <w:t xml:space="preserve"> of this data, here should be described where/how the data will be stored (for example, on an encrypted endpoint) to ensure the security of the data.</w:t>
      </w:r>
    </w:p>
  </w:comment>
  <w:comment w:id="12" w:author="Vos, A.E. (RVB)" w:date="2022-09-26T11:38:00Z" w:initials="VA(">
    <w:p w14:paraId="643BFF44" w14:textId="5F3E09EC" w:rsidR="00B31392" w:rsidRDefault="00B31392">
      <w:pPr>
        <w:pStyle w:val="CommentText"/>
      </w:pPr>
      <w:r>
        <w:rPr>
          <w:rStyle w:val="CommentReference"/>
        </w:rPr>
        <w:annotationRef/>
      </w:r>
      <w:r>
        <w:rPr>
          <w:rStyle w:val="CommentReference"/>
        </w:rPr>
        <w:t>For example: transfer, storage, analyzing</w:t>
      </w:r>
      <w:r w:rsidR="00FF6700">
        <w:rPr>
          <w:rStyle w:val="CommentReference"/>
        </w:rPr>
        <w:t xml:space="preserve">, </w:t>
      </w:r>
      <w:r w:rsidR="00DC0539">
        <w:rPr>
          <w:rStyle w:val="CommentReference"/>
        </w:rPr>
        <w:t xml:space="preserve">comparison, erasure, </w:t>
      </w:r>
      <w:r w:rsidR="00FF6700">
        <w:rPr>
          <w:rStyle w:val="CommentReference"/>
        </w:rPr>
        <w:t>etc.</w:t>
      </w:r>
    </w:p>
  </w:comment>
  <w:comment w:id="13" w:author="Vos, A.E. (RVB)" w:date="2022-09-26T11:42:00Z" w:initials="VA(">
    <w:p w14:paraId="671F2B5C" w14:textId="77777777" w:rsidR="00D44AE0" w:rsidRDefault="00D44AE0">
      <w:pPr>
        <w:pStyle w:val="CommentText"/>
      </w:pPr>
      <w:r>
        <w:rPr>
          <w:rStyle w:val="CommentReference"/>
        </w:rPr>
        <w:annotationRef/>
      </w:r>
      <w:r>
        <w:t>For example:</w:t>
      </w:r>
    </w:p>
    <w:p w14:paraId="6C81D100" w14:textId="5FC71109" w:rsidR="00D44AE0" w:rsidRDefault="00D44AE0" w:rsidP="00D44AE0">
      <w:pPr>
        <w:pStyle w:val="CommentText"/>
        <w:numPr>
          <w:ilvl w:val="0"/>
          <w:numId w:val="58"/>
        </w:numPr>
      </w:pPr>
      <w:r>
        <w:t xml:space="preserve"> The data will be pseudonymized</w:t>
      </w:r>
    </w:p>
    <w:p w14:paraId="47A05CD2" w14:textId="72E56F17" w:rsidR="00D44AE0" w:rsidRDefault="00D44AE0" w:rsidP="00D44AE0">
      <w:pPr>
        <w:pStyle w:val="CommentText"/>
        <w:numPr>
          <w:ilvl w:val="0"/>
          <w:numId w:val="58"/>
        </w:numPr>
      </w:pPr>
      <w:r>
        <w:t xml:space="preserve"> The key to uncode the data will be kept securely by the principal investigator of the local hospital</w:t>
      </w:r>
    </w:p>
    <w:p w14:paraId="4F4D3DD5" w14:textId="66E3C9FA" w:rsidR="00D44AE0" w:rsidRDefault="00D44AE0" w:rsidP="00D44AE0">
      <w:pPr>
        <w:pStyle w:val="CommentText"/>
        <w:numPr>
          <w:ilvl w:val="0"/>
          <w:numId w:val="58"/>
        </w:numPr>
      </w:pPr>
      <w:r>
        <w:t xml:space="preserve"> The data will be transferred through secured email, e.g. Zivver or SURFfilesender</w:t>
      </w:r>
    </w:p>
    <w:p w14:paraId="42D746D4" w14:textId="16124F3F" w:rsidR="00D44AE0" w:rsidRDefault="00D44AE0" w:rsidP="00D44AE0">
      <w:pPr>
        <w:pStyle w:val="CommentText"/>
        <w:numPr>
          <w:ilvl w:val="0"/>
          <w:numId w:val="58"/>
        </w:numPr>
      </w:pPr>
      <w:r>
        <w:t xml:space="preserve"> The data will only be accessible by the research team with login and password, and multi</w:t>
      </w:r>
      <w:r w:rsidR="00C90413">
        <w:t>-</w:t>
      </w:r>
      <w:r>
        <w:t>factor authentication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E5471F" w15:done="0"/>
  <w15:commentEx w15:paraId="643BFF44" w15:done="0"/>
  <w15:commentEx w15:paraId="42D746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C0D2B" w16cex:dateUtc="2022-09-26T09:36:00Z"/>
  <w16cex:commentExtensible w16cex:durableId="26DC0D98" w16cex:dateUtc="2022-09-26T09:38:00Z"/>
  <w16cex:commentExtensible w16cex:durableId="26DC0EB0" w16cex:dateUtc="2022-09-26T0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5471F" w16cid:durableId="26DC0D2B"/>
  <w16cid:commentId w16cid:paraId="643BFF44" w16cid:durableId="26DC0D98"/>
  <w16cid:commentId w16cid:paraId="42D746D4" w16cid:durableId="26DC0E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4F63D" w14:textId="77777777" w:rsidR="00895F76" w:rsidRDefault="00895F76">
      <w:r>
        <w:separator/>
      </w:r>
    </w:p>
  </w:endnote>
  <w:endnote w:type="continuationSeparator" w:id="0">
    <w:p w14:paraId="01456106" w14:textId="77777777" w:rsidR="00895F76" w:rsidRDefault="0089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s Gothic">
    <w:altName w:val="Century Gothic"/>
    <w:charset w:val="00"/>
    <w:family w:val="swiss"/>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8ABB" w14:textId="1B189A3E" w:rsidR="00BE258D" w:rsidRPr="00BE258D" w:rsidRDefault="00BE258D">
    <w:pPr>
      <w:pStyle w:val="Footer"/>
      <w:rPr>
        <w:rFonts w:asciiTheme="minorHAnsi" w:hAnsiTheme="minorHAnsi" w:cstheme="minorHAnsi"/>
        <w:i/>
        <w:iCs/>
        <w:snapToGrid/>
        <w:sz w:val="14"/>
        <w:szCs w:val="10"/>
      </w:rPr>
    </w:pPr>
    <w:r>
      <w:rPr>
        <w:rFonts w:asciiTheme="minorHAnsi" w:hAnsiTheme="minorHAnsi" w:cstheme="minorHAnsi"/>
        <w:i/>
        <w:iCs/>
        <w:sz w:val="14"/>
        <w:szCs w:val="10"/>
      </w:rPr>
      <w:t xml:space="preserve">Version 1, 27 </w:t>
    </w:r>
    <w:r>
      <w:rPr>
        <w:rFonts w:asciiTheme="minorHAnsi" w:hAnsiTheme="minorHAnsi" w:cstheme="minorHAnsi"/>
        <w:i/>
        <w:iCs/>
        <w:sz w:val="14"/>
        <w:szCs w:val="10"/>
        <w:vertAlign w:val="superscript"/>
      </w:rPr>
      <w:t xml:space="preserve"> </w:t>
    </w:r>
    <w:r>
      <w:rPr>
        <w:rFonts w:asciiTheme="minorHAnsi" w:hAnsiTheme="minorHAnsi" w:cstheme="minorHAnsi"/>
        <w:i/>
        <w:iCs/>
        <w:sz w:val="14"/>
        <w:szCs w:val="10"/>
      </w:rPr>
      <w:t>September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5DDE" w14:textId="77777777" w:rsidR="00C64213" w:rsidRPr="00DE19D0" w:rsidRDefault="00C64213">
    <w:pPr>
      <w:ind w:left="-1076" w:right="-510"/>
      <w:jc w:val="both"/>
      <w:rPr>
        <w:rFonts w:ascii="News Gothic" w:hAnsi="News Gothic"/>
        <w:sz w:val="14"/>
        <w:szCs w:val="14"/>
        <w:lang w:val="en-GB"/>
      </w:rPr>
    </w:pPr>
  </w:p>
  <w:p w14:paraId="7812C4B8" w14:textId="77777777" w:rsidR="00C64213" w:rsidRPr="00DE19D0" w:rsidRDefault="00C64213">
    <w:pPr>
      <w:tabs>
        <w:tab w:val="right" w:pos="9581"/>
      </w:tabs>
      <w:ind w:left="-1076" w:right="-510" w:firstLine="225"/>
      <w:jc w:val="both"/>
      <w:rPr>
        <w:rFonts w:ascii="News Gothic" w:hAnsi="News Gothic"/>
        <w:i/>
        <w:sz w:val="14"/>
        <w:szCs w:val="14"/>
        <w:lang w:val="en-GB"/>
      </w:rPr>
    </w:pPr>
  </w:p>
  <w:p w14:paraId="0311B418" w14:textId="77777777" w:rsidR="00C64213" w:rsidRPr="00DE19D0" w:rsidRDefault="0070729A" w:rsidP="00682764">
    <w:pPr>
      <w:tabs>
        <w:tab w:val="right" w:pos="9581"/>
      </w:tabs>
      <w:ind w:left="-1076" w:right="-510" w:firstLine="225"/>
      <w:jc w:val="both"/>
      <w:rPr>
        <w:rFonts w:ascii="News Gothic" w:hAnsi="News Gothic"/>
        <w:sz w:val="14"/>
        <w:szCs w:val="14"/>
        <w:lang w:val="en-GB"/>
      </w:rPr>
    </w:pPr>
    <w:bookmarkStart w:id="14" w:name="_Hlk505490475"/>
    <w:r w:rsidRPr="00DE19D0">
      <w:rPr>
        <w:rFonts w:ascii="News Gothic" w:hAnsi="News Gothic"/>
        <w:i/>
        <w:sz w:val="14"/>
        <w:szCs w:val="14"/>
        <w:lang w:val="en-GB"/>
      </w:rPr>
      <w:tab/>
    </w:r>
    <w:bookmarkEnd w:id="14"/>
  </w:p>
  <w:p w14:paraId="5936A9E6" w14:textId="77777777" w:rsidR="00C64213" w:rsidRPr="00DE19D0" w:rsidRDefault="0070729A">
    <w:pPr>
      <w:tabs>
        <w:tab w:val="left" w:pos="4536"/>
        <w:tab w:val="right" w:pos="9841"/>
      </w:tabs>
      <w:ind w:left="-816" w:right="-816"/>
      <w:jc w:val="both"/>
      <w:rPr>
        <w:rFonts w:ascii="News Gothic" w:hAnsi="News Gothic"/>
        <w:i/>
        <w:sz w:val="14"/>
        <w:szCs w:val="14"/>
        <w:lang w:val="en-GB"/>
      </w:rPr>
    </w:pPr>
    <w:r w:rsidRPr="00DE19D0">
      <w:rPr>
        <w:rFonts w:ascii="News Gothic" w:hAnsi="News Gothic"/>
        <w:i/>
        <w:sz w:val="14"/>
        <w:szCs w:val="14"/>
        <w:lang w:val="en-GB"/>
      </w:rPr>
      <w:tab/>
    </w:r>
  </w:p>
  <w:p w14:paraId="2120CAB4" w14:textId="77777777" w:rsidR="00C64213" w:rsidRPr="00DE19D0" w:rsidRDefault="00C64213">
    <w:pPr>
      <w:tabs>
        <w:tab w:val="right" w:pos="9581"/>
      </w:tabs>
      <w:ind w:left="-1076" w:right="-510"/>
      <w:jc w:val="both"/>
      <w:rPr>
        <w:rFonts w:ascii="News Gothic" w:hAnsi="News Gothic"/>
        <w:i/>
        <w:sz w:val="14"/>
        <w:szCs w:val="14"/>
        <w:lang w:val="en-GB"/>
      </w:rPr>
    </w:pPr>
  </w:p>
  <w:p w14:paraId="020D2653" w14:textId="77777777" w:rsidR="00C64213" w:rsidRPr="00DE19D0" w:rsidRDefault="00C64213">
    <w:pPr>
      <w:tabs>
        <w:tab w:val="right" w:pos="9581"/>
      </w:tabs>
      <w:ind w:left="-1076" w:right="-510"/>
      <w:jc w:val="both"/>
      <w:rPr>
        <w:rFonts w:ascii="News Gothic" w:hAnsi="News Gothic"/>
        <w:i/>
        <w:sz w:val="14"/>
        <w:szCs w:val="14"/>
        <w:lang w:val="en-GB"/>
      </w:rPr>
    </w:pPr>
  </w:p>
  <w:p w14:paraId="4D83E3D7" w14:textId="77777777" w:rsidR="00C64213" w:rsidRPr="00DE19D0" w:rsidRDefault="00C64213">
    <w:pPr>
      <w:tabs>
        <w:tab w:val="right" w:pos="9581"/>
      </w:tabs>
      <w:ind w:left="-1076" w:right="-510"/>
      <w:jc w:val="both"/>
      <w:rPr>
        <w:rFonts w:ascii="News Gothic" w:hAnsi="News Gothic"/>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1641" w14:textId="77777777" w:rsidR="00895F76" w:rsidRDefault="00895F76">
      <w:r>
        <w:separator/>
      </w:r>
    </w:p>
  </w:footnote>
  <w:footnote w:type="continuationSeparator" w:id="0">
    <w:p w14:paraId="15DE5929" w14:textId="77777777" w:rsidR="00895F76" w:rsidRDefault="00895F76">
      <w:r>
        <w:continuationSeparator/>
      </w:r>
    </w:p>
  </w:footnote>
  <w:footnote w:id="1">
    <w:p w14:paraId="3D50E5DC" w14:textId="77777777" w:rsidR="002E6722" w:rsidRPr="002E6722" w:rsidRDefault="002E6722" w:rsidP="002E6722">
      <w:pPr>
        <w:pStyle w:val="FootnoteText"/>
        <w:tabs>
          <w:tab w:val="left" w:pos="426"/>
        </w:tabs>
        <w:ind w:left="426" w:hanging="426"/>
        <w:rPr>
          <w:rFonts w:ascii="Arial" w:hAnsi="Arial" w:cs="Arial"/>
        </w:rPr>
      </w:pPr>
      <w:r w:rsidRPr="002E6722">
        <w:rPr>
          <w:rFonts w:ascii="Arial" w:hAnsi="Arial" w:cs="Arial"/>
        </w:rPr>
        <w:t>(</w:t>
      </w:r>
      <w:r w:rsidRPr="002E6722">
        <w:rPr>
          <w:rStyle w:val="FootnoteReference"/>
          <w:rFonts w:ascii="Arial" w:hAnsi="Arial" w:cs="Arial"/>
        </w:rPr>
        <w:footnoteRef/>
      </w:r>
      <w:r w:rsidRPr="002E6722">
        <w:rPr>
          <w:rFonts w:ascii="Arial" w:hAnsi="Arial" w:cs="Arial"/>
        </w:rPr>
        <w:t xml:space="preserve">) </w:t>
      </w:r>
      <w:r w:rsidRPr="002E6722">
        <w:rPr>
          <w:rFonts w:ascii="Arial" w:hAnsi="Arial" w:cs="Arial"/>
        </w:rPr>
        <w:tab/>
      </w:r>
      <w:r w:rsidRPr="002E6722">
        <w:rPr>
          <w:rFonts w:ascii="Arial" w:hAnsi="Arial" w:cs="Arial"/>
          <w:szCs w:val="15"/>
        </w:rPr>
        <w:t>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of 21.11.2018, p. 39),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w:t>
      </w:r>
      <w:r w:rsidRPr="002E6722">
        <w:rPr>
          <w:rFonts w:ascii="Arial" w:hAnsi="Arial" w:cs="Arial"/>
        </w:rPr>
        <w:t xml:space="preserve"> </w:t>
      </w:r>
    </w:p>
  </w:footnote>
  <w:footnote w:id="2">
    <w:p w14:paraId="638EFFFD" w14:textId="77777777" w:rsidR="002E6722" w:rsidRPr="002E6722" w:rsidRDefault="002E6722" w:rsidP="002E6722">
      <w:pPr>
        <w:pStyle w:val="FootnoteText"/>
        <w:tabs>
          <w:tab w:val="left" w:pos="426"/>
        </w:tabs>
        <w:ind w:left="426" w:hanging="426"/>
        <w:rPr>
          <w:rFonts w:ascii="Arial" w:hAnsi="Arial" w:cs="Arial"/>
          <w:lang w:val="en-US"/>
        </w:rPr>
      </w:pPr>
      <w:r w:rsidRPr="002E6722">
        <w:rPr>
          <w:rFonts w:ascii="Arial" w:hAnsi="Arial" w:cs="Arial"/>
        </w:rPr>
        <w:t>(</w:t>
      </w:r>
      <w:r w:rsidRPr="002E6722">
        <w:rPr>
          <w:rStyle w:val="FootnoteReference"/>
          <w:rFonts w:ascii="Arial" w:hAnsi="Arial" w:cs="Arial"/>
        </w:rPr>
        <w:footnoteRef/>
      </w:r>
      <w:r w:rsidRPr="002E6722">
        <w:rPr>
          <w:rFonts w:ascii="Arial" w:hAnsi="Arial" w:cs="Arial"/>
        </w:rPr>
        <w:t xml:space="preserve">) </w:t>
      </w:r>
      <w:r w:rsidRPr="002E6722">
        <w:rPr>
          <w:rFonts w:ascii="Arial" w:hAnsi="Arial" w:cs="Arial"/>
        </w:rPr>
        <w:tab/>
      </w:r>
      <w:r w:rsidRPr="002E6722">
        <w:rPr>
          <w:rFonts w:ascii="Arial" w:hAnsi="Arial" w:cs="Arial"/>
          <w:szCs w:val="15"/>
        </w:rPr>
        <w:t>This requires rendering the data anonymous in such a way that the individual is no longer identifiable by anyone, in line with recital 26 of Regulation (EU) 2016/679, and that this process is irreversible.</w:t>
      </w:r>
    </w:p>
  </w:footnote>
  <w:footnote w:id="3">
    <w:p w14:paraId="7FFF694B" w14:textId="77777777" w:rsidR="002E6722" w:rsidRPr="002E6722" w:rsidRDefault="002E6722" w:rsidP="002E6722">
      <w:pPr>
        <w:pStyle w:val="FootnoteText"/>
        <w:ind w:left="425" w:hanging="425"/>
        <w:rPr>
          <w:rFonts w:ascii="Arial" w:hAnsi="Arial" w:cs="Arial"/>
          <w:lang w:val="en-US"/>
        </w:rPr>
      </w:pPr>
      <w:r w:rsidRPr="002E6722">
        <w:t>(</w:t>
      </w:r>
      <w:r w:rsidRPr="002E6722">
        <w:rPr>
          <w:rStyle w:val="FootnoteReference"/>
          <w:rFonts w:ascii="Arial" w:hAnsi="Arial" w:cs="Arial"/>
        </w:rPr>
        <w:footnoteRef/>
      </w:r>
      <w:r w:rsidRPr="002E6722">
        <w:rPr>
          <w:rFonts w:ascii="Arial" w:hAnsi="Arial" w:cs="Arial"/>
        </w:rPr>
        <w:t xml:space="preserve">) </w:t>
      </w:r>
      <w:r w:rsidRPr="002E6722">
        <w:rPr>
          <w:rFonts w:ascii="Arial" w:hAnsi="Arial" w:cs="Arial"/>
        </w:rPr>
        <w:tab/>
      </w:r>
      <w:r w:rsidRPr="002E6722">
        <w:rPr>
          <w:rFonts w:ascii="Arial" w:hAnsi="Arial" w:cs="Arial"/>
          <w:szCs w:val="15"/>
        </w:rPr>
        <w:t>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footnote>
  <w:footnote w:id="4">
    <w:p w14:paraId="04776107" w14:textId="77777777" w:rsidR="002E6722" w:rsidRPr="002E6722" w:rsidRDefault="002E6722" w:rsidP="002E6722">
      <w:pPr>
        <w:pStyle w:val="FootnoteText"/>
        <w:ind w:left="425" w:hanging="425"/>
        <w:rPr>
          <w:rFonts w:ascii="Arial" w:hAnsi="Arial" w:cs="Arial"/>
          <w:lang w:val="en-US"/>
        </w:rPr>
      </w:pPr>
      <w:r w:rsidRPr="002E6722">
        <w:rPr>
          <w:rFonts w:ascii="Arial" w:hAnsi="Arial" w:cs="Arial"/>
        </w:rPr>
        <w:t>(</w:t>
      </w:r>
      <w:r w:rsidRPr="002E6722">
        <w:rPr>
          <w:rStyle w:val="FootnoteReference"/>
          <w:rFonts w:ascii="Arial" w:hAnsi="Arial" w:cs="Arial"/>
        </w:rPr>
        <w:footnoteRef/>
      </w:r>
      <w:r w:rsidRPr="002E6722">
        <w:rPr>
          <w:rFonts w:ascii="Arial" w:hAnsi="Arial" w:cs="Arial"/>
        </w:rPr>
        <w:t xml:space="preserve">) </w:t>
      </w:r>
      <w:r w:rsidRPr="002E6722">
        <w:rPr>
          <w:rFonts w:ascii="Arial" w:hAnsi="Arial" w:cs="Arial"/>
        </w:rPr>
        <w:tab/>
      </w:r>
      <w:r w:rsidRPr="002E6722">
        <w:rPr>
          <w:rFonts w:ascii="Arial" w:hAnsi="Arial" w:cs="Arial"/>
          <w:szCs w:val="15"/>
        </w:rPr>
        <w:t>That period may be extended by a maximum of two more months, to the extent necessary taking into account the complexity and number of requests. The data importer shall duly and promptly inform the data subject of any such extension.</w:t>
      </w:r>
    </w:p>
  </w:footnote>
  <w:footnote w:id="5">
    <w:p w14:paraId="72D209E7" w14:textId="77777777" w:rsidR="002E6722" w:rsidRPr="002E6722" w:rsidRDefault="002E6722" w:rsidP="002E6722">
      <w:pPr>
        <w:pStyle w:val="FootnoteText"/>
        <w:keepNext/>
        <w:keepLines/>
        <w:ind w:left="425" w:hanging="425"/>
        <w:rPr>
          <w:rFonts w:ascii="Arial" w:hAnsi="Arial" w:cs="Arial"/>
          <w:lang w:val="en-US"/>
        </w:rPr>
      </w:pPr>
      <w:r w:rsidRPr="002E6722">
        <w:rPr>
          <w:rFonts w:ascii="Arial" w:hAnsi="Arial" w:cs="Arial"/>
        </w:rPr>
        <w:t>(</w:t>
      </w:r>
      <w:r w:rsidRPr="002E6722">
        <w:rPr>
          <w:rStyle w:val="FootnoteReference"/>
          <w:rFonts w:ascii="Arial" w:hAnsi="Arial" w:cs="Arial"/>
        </w:rPr>
        <w:footnoteRef/>
      </w:r>
      <w:r w:rsidRPr="002E6722">
        <w:rPr>
          <w:rFonts w:ascii="Arial" w:hAnsi="Arial" w:cs="Arial"/>
        </w:rPr>
        <w:t xml:space="preserve">) </w:t>
      </w:r>
      <w:r w:rsidRPr="002E6722">
        <w:rPr>
          <w:rFonts w:ascii="Arial" w:hAnsi="Arial" w:cs="Arial"/>
        </w:rPr>
        <w:tab/>
      </w:r>
      <w:r w:rsidRPr="002E6722">
        <w:rPr>
          <w:rFonts w:ascii="Arial" w:hAnsi="Arial" w:cs="Arial"/>
          <w:szCs w:val="15"/>
        </w:rPr>
        <w:t>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294A" w14:textId="77777777" w:rsidR="00C64213" w:rsidRDefault="00C64213" w:rsidP="0033728B">
    <w:pPr>
      <w:ind w:left="-816" w:right="-816"/>
      <w:jc w:val="both"/>
      <w:rPr>
        <w:rFonts w:ascii="Arial" w:hAnsi="Arial"/>
        <w:b/>
        <w:lang w:val="en-GB"/>
      </w:rPr>
    </w:pPr>
  </w:p>
  <w:p w14:paraId="3DF00407" w14:textId="77777777" w:rsidR="00C64213" w:rsidRDefault="00C64213" w:rsidP="0033728B">
    <w:pPr>
      <w:ind w:left="-816" w:right="-816"/>
      <w:jc w:val="both"/>
      <w:rPr>
        <w:rFonts w:ascii="Arial" w:hAnsi="Arial"/>
        <w:b/>
        <w:lang w:val="en-GB"/>
      </w:rPr>
    </w:pPr>
  </w:p>
  <w:p w14:paraId="3BD75C08" w14:textId="77777777" w:rsidR="00C64213" w:rsidRDefault="00C64213" w:rsidP="0033728B">
    <w:pPr>
      <w:ind w:left="-816" w:right="-816"/>
      <w:jc w:val="both"/>
      <w:rPr>
        <w:rFonts w:ascii="Arial" w:hAnsi="Arial"/>
        <w:b/>
        <w:sz w:val="20"/>
        <w:lang w:val="en-GB"/>
      </w:rPr>
    </w:pPr>
  </w:p>
  <w:p w14:paraId="4FF2706D" w14:textId="77777777" w:rsidR="00C64213" w:rsidRDefault="00C64213" w:rsidP="0033728B">
    <w:pPr>
      <w:ind w:left="-816" w:right="-816"/>
      <w:jc w:val="both"/>
      <w:rPr>
        <w:rFonts w:ascii="Arial" w:hAnsi="Arial"/>
        <w:b/>
        <w:lang w:val="en-GB"/>
      </w:rPr>
    </w:pPr>
  </w:p>
  <w:p w14:paraId="22CFF76A" w14:textId="77777777" w:rsidR="00C64213" w:rsidRDefault="00C64213" w:rsidP="0033728B">
    <w:pPr>
      <w:ind w:left="-816" w:right="-816"/>
      <w:jc w:val="both"/>
      <w:rPr>
        <w:rFonts w:ascii="Arial" w:hAnsi="Arial"/>
        <w:b/>
        <w:lang w:val="en-GB"/>
      </w:rPr>
    </w:pPr>
  </w:p>
  <w:p w14:paraId="1F5373FA" w14:textId="77777777" w:rsidR="00C64213" w:rsidRDefault="00C64213" w:rsidP="0033728B">
    <w:pPr>
      <w:ind w:left="-816" w:right="-816"/>
      <w:jc w:val="both"/>
      <w:rPr>
        <w:rFonts w:ascii="Arial" w:hAnsi="Arial"/>
        <w:lang w:val="en-GB"/>
      </w:rPr>
    </w:pPr>
  </w:p>
  <w:p w14:paraId="5F9508D2" w14:textId="77777777" w:rsidR="00C64213" w:rsidRDefault="00C64213" w:rsidP="0033728B">
    <w:pPr>
      <w:pStyle w:val="Header"/>
    </w:pPr>
  </w:p>
  <w:p w14:paraId="738059AC" w14:textId="77777777" w:rsidR="00C64213" w:rsidRDefault="00C64213" w:rsidP="0033728B">
    <w:pPr>
      <w:pStyle w:val="Header"/>
    </w:pPr>
  </w:p>
  <w:p w14:paraId="1DFCFF37" w14:textId="77777777" w:rsidR="00C64213" w:rsidRDefault="0070729A" w:rsidP="0033728B">
    <w:pPr>
      <w:pStyle w:val="Header"/>
      <w:rPr>
        <w:lang w:val="nl-NL"/>
      </w:rPr>
    </w:pPr>
    <w:r>
      <w:rPr>
        <w:rFonts w:ascii="Arial" w:hAnsi="Arial"/>
        <w:noProof/>
        <w:snapToGrid/>
        <w:lang w:val="nl-NL" w:eastAsia="nl-NL"/>
      </w:rPr>
      <mc:AlternateContent>
        <mc:Choice Requires="wps">
          <w:drawing>
            <wp:anchor distT="0" distB="0" distL="114300" distR="114300" simplePos="0" relativeHeight="251658240" behindDoc="0" locked="0" layoutInCell="0" allowOverlap="1" wp14:anchorId="46D28EBC" wp14:editId="16BA8AAE">
              <wp:simplePos x="0" y="0"/>
              <wp:positionH relativeFrom="column">
                <wp:posOffset>-438150</wp:posOffset>
              </wp:positionH>
              <wp:positionV relativeFrom="paragraph">
                <wp:posOffset>60960</wp:posOffset>
              </wp:positionV>
              <wp:extent cx="6723380" cy="7688580"/>
              <wp:effectExtent l="0" t="0" r="762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768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6FA86" w14:textId="77777777" w:rsidR="00C64213" w:rsidRPr="00DE52D7" w:rsidRDefault="0070729A" w:rsidP="0033728B">
                          <w:pPr>
                            <w:pStyle w:val="Heading1"/>
                            <w:ind w:hanging="5051"/>
                            <w:rPr>
                              <w:rFonts w:ascii="News Gothic" w:hAnsi="News Gothic"/>
                              <w:color w:val="C0C0C0"/>
                              <w:sz w:val="72"/>
                            </w:rPr>
                          </w:pPr>
                          <w:r w:rsidRPr="00DE52D7">
                            <w:rPr>
                              <w:rFonts w:ascii="News Gothic" w:hAnsi="News Gothic"/>
                              <w:color w:val="C0C0C0"/>
                              <w:sz w:val="72"/>
                            </w:rPr>
                            <w:t>D</w:t>
                          </w:r>
                        </w:p>
                        <w:p w14:paraId="42A59AD4" w14:textId="77777777" w:rsidR="00C64213" w:rsidRDefault="0070729A" w:rsidP="0033728B">
                          <w:pPr>
                            <w:tabs>
                              <w:tab w:val="left" w:pos="709"/>
                            </w:tabs>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p>
                        <w:p w14:paraId="6631A10A" w14:textId="77777777" w:rsidR="00C64213" w:rsidRDefault="00C64213" w:rsidP="0033728B">
                          <w:pPr>
                            <w:ind w:left="720" w:firstLine="720"/>
                            <w:rPr>
                              <w:rFonts w:ascii="News Gothic" w:hAnsi="News Gothic"/>
                              <w:color w:val="C0C0C0"/>
                              <w:sz w:val="72"/>
                              <w:lang w:val="nl-NL"/>
                            </w:rPr>
                          </w:pPr>
                        </w:p>
                        <w:p w14:paraId="18FBD74C" w14:textId="77777777" w:rsidR="00C64213" w:rsidRDefault="0070729A"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107F5036" w14:textId="77777777" w:rsidR="00C64213" w:rsidRPr="009F46F2" w:rsidRDefault="0070729A" w:rsidP="0033728B">
                          <w:pPr>
                            <w:pStyle w:val="Heading2"/>
                            <w:rPr>
                              <w:rFonts w:ascii="News Gothic" w:hAnsi="News Gothic"/>
                              <w:b/>
                              <w:color w:val="C0C0C0"/>
                              <w:sz w:val="72"/>
                            </w:rPr>
                          </w:pPr>
                          <w:r>
                            <w:rPr>
                              <w:rFonts w:ascii="News Gothic" w:hAnsi="News Gothic"/>
                              <w:color w:val="C0C0C0"/>
                              <w:sz w:val="72"/>
                            </w:rPr>
                            <w:tab/>
                            <w:t xml:space="preserve">           </w:t>
                          </w:r>
                        </w:p>
                        <w:p w14:paraId="7F34D3AC" w14:textId="77777777" w:rsidR="00C64213" w:rsidRDefault="0070729A"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28A96632" w14:textId="77777777" w:rsidR="00C64213" w:rsidRDefault="00C64213" w:rsidP="0033728B">
                          <w:pPr>
                            <w:rPr>
                              <w:rFonts w:ascii="News Gothic" w:hAnsi="News Gothic"/>
                              <w:color w:val="C0C0C0"/>
                              <w:sz w:val="72"/>
                              <w:lang w:val="nl-NL"/>
                            </w:rPr>
                          </w:pPr>
                        </w:p>
                        <w:p w14:paraId="05C2579F" w14:textId="77777777" w:rsidR="00C64213" w:rsidRDefault="00C64213" w:rsidP="0033728B">
                          <w:pPr>
                            <w:rPr>
                              <w:rFonts w:ascii="News Gothic" w:hAnsi="News Gothic"/>
                              <w:color w:val="C0C0C0"/>
                              <w:sz w:val="72"/>
                              <w:lang w:val="nl-NL"/>
                            </w:rPr>
                          </w:pPr>
                        </w:p>
                        <w:p w14:paraId="0BA81EDF" w14:textId="77777777" w:rsidR="00C64213" w:rsidRDefault="0070729A"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4BB4F5A7" w14:textId="77777777" w:rsidR="00C64213" w:rsidRDefault="0070729A"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7840DAAF" w14:textId="77777777" w:rsidR="00C64213" w:rsidRDefault="0070729A"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6B1275AA" w14:textId="77777777" w:rsidR="00C64213" w:rsidRDefault="0070729A"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3E38F1F8" w14:textId="77777777" w:rsidR="00C64213" w:rsidRDefault="0070729A"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29A790A2" w14:textId="77777777" w:rsidR="00C64213" w:rsidRDefault="0070729A"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46D28EBC" id="_x0000_t202" coordsize="21600,21600" o:spt="202" path="m,l,21600r21600,l21600,xe">
              <v:stroke joinstyle="miter"/>
              <v:path gradientshapeok="t" o:connecttype="rect"/>
            </v:shapetype>
            <v:shape id="Text Box 1" o:spid="_x0000_s1026" type="#_x0000_t202" style="position:absolute;margin-left:-34.5pt;margin-top:4.8pt;width:529.4pt;height:60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" o:allowincell="f" stroked="f">
              <v:textbox>
                <w:txbxContent>
                  <w:p w14:paraId="0D66FA86" w14:textId="77777777" w:rsidR="00C64213" w:rsidRPr="00DE52D7" w:rsidRDefault="0070729A" w:rsidP="0033728B">
                    <w:pPr>
                      <w:pStyle w:val="Heading1"/>
                      <w:ind w:hanging="5051"/>
                      <w:rPr>
                        <w:rFonts w:ascii="News Gothic" w:hAnsi="News Gothic"/>
                        <w:color w:val="C0C0C0"/>
                        <w:sz w:val="72"/>
                      </w:rPr>
                    </w:pPr>
                    <w:r w:rsidRPr="00DE52D7">
                      <w:rPr>
                        <w:rFonts w:ascii="News Gothic" w:hAnsi="News Gothic"/>
                        <w:color w:val="C0C0C0"/>
                        <w:sz w:val="72"/>
                      </w:rPr>
                      <w:t>D</w:t>
                    </w:r>
                  </w:p>
                  <w:p w14:paraId="42A59AD4" w14:textId="77777777" w:rsidR="00C64213" w:rsidRDefault="0070729A" w:rsidP="0033728B">
                    <w:pPr>
                      <w:tabs>
                        <w:tab w:val="left" w:pos="709"/>
                      </w:tabs>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p>
                  <w:p w14:paraId="6631A10A" w14:textId="77777777" w:rsidR="00C64213" w:rsidRDefault="00C64213" w:rsidP="0033728B">
                    <w:pPr>
                      <w:ind w:left="720" w:firstLine="720"/>
                      <w:rPr>
                        <w:rFonts w:ascii="News Gothic" w:hAnsi="News Gothic"/>
                        <w:color w:val="C0C0C0"/>
                        <w:sz w:val="72"/>
                        <w:lang w:val="nl-NL"/>
                      </w:rPr>
                    </w:pPr>
                  </w:p>
                  <w:p w14:paraId="18FBD74C" w14:textId="77777777" w:rsidR="00C64213" w:rsidRDefault="0070729A"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107F5036" w14:textId="77777777" w:rsidR="00C64213" w:rsidRPr="009F46F2" w:rsidRDefault="0070729A" w:rsidP="0033728B">
                    <w:pPr>
                      <w:pStyle w:val="Heading2"/>
                      <w:rPr>
                        <w:rFonts w:ascii="News Gothic" w:hAnsi="News Gothic"/>
                        <w:b/>
                        <w:color w:val="C0C0C0"/>
                        <w:sz w:val="72"/>
                      </w:rPr>
                    </w:pPr>
                    <w:r>
                      <w:rPr>
                        <w:rFonts w:ascii="News Gothic" w:hAnsi="News Gothic"/>
                        <w:color w:val="C0C0C0"/>
                        <w:sz w:val="72"/>
                      </w:rPr>
                      <w:tab/>
                      <w:t xml:space="preserve">           </w:t>
                    </w:r>
                  </w:p>
                  <w:p w14:paraId="7F34D3AC" w14:textId="77777777" w:rsidR="00C64213" w:rsidRDefault="0070729A"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28A96632" w14:textId="77777777" w:rsidR="00C64213" w:rsidRDefault="00C64213" w:rsidP="0033728B">
                    <w:pPr>
                      <w:rPr>
                        <w:rFonts w:ascii="News Gothic" w:hAnsi="News Gothic"/>
                        <w:color w:val="C0C0C0"/>
                        <w:sz w:val="72"/>
                        <w:lang w:val="nl-NL"/>
                      </w:rPr>
                    </w:pPr>
                  </w:p>
                  <w:p w14:paraId="05C2579F" w14:textId="77777777" w:rsidR="00C64213" w:rsidRDefault="00C64213" w:rsidP="0033728B">
                    <w:pPr>
                      <w:rPr>
                        <w:rFonts w:ascii="News Gothic" w:hAnsi="News Gothic"/>
                        <w:color w:val="C0C0C0"/>
                        <w:sz w:val="72"/>
                        <w:lang w:val="nl-NL"/>
                      </w:rPr>
                    </w:pPr>
                  </w:p>
                  <w:p w14:paraId="0BA81EDF" w14:textId="77777777" w:rsidR="00C64213" w:rsidRDefault="0070729A"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4BB4F5A7" w14:textId="77777777" w:rsidR="00C64213" w:rsidRDefault="0070729A"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7840DAAF" w14:textId="77777777" w:rsidR="00C64213" w:rsidRDefault="0070729A"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6B1275AA" w14:textId="77777777" w:rsidR="00C64213" w:rsidRDefault="0070729A"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3E38F1F8" w14:textId="77777777" w:rsidR="00C64213" w:rsidRDefault="0070729A"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29A790A2" w14:textId="77777777" w:rsidR="00C64213" w:rsidRDefault="0070729A"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txbxContent>
              </v:textbox>
            </v:shape>
          </w:pict>
        </mc:Fallback>
      </mc:AlternateContent>
    </w:r>
  </w:p>
  <w:p w14:paraId="0DD7B1D5" w14:textId="77777777" w:rsidR="00C64213" w:rsidRPr="009F46F2" w:rsidRDefault="00C64213" w:rsidP="0033728B">
    <w:pPr>
      <w:pStyle w:val="Header"/>
    </w:pPr>
  </w:p>
  <w:p w14:paraId="26CDEB7B" w14:textId="77777777" w:rsidR="00C64213" w:rsidRPr="00DE52D7" w:rsidRDefault="00C64213" w:rsidP="0033728B">
    <w:pPr>
      <w:pStyle w:val="Header"/>
    </w:pPr>
  </w:p>
  <w:p w14:paraId="44CFA2E1" w14:textId="77777777" w:rsidR="00C64213" w:rsidRPr="00802DEF" w:rsidRDefault="00C64213" w:rsidP="00337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6699"/>
    <w:multiLevelType w:val="hybridMultilevel"/>
    <w:tmpl w:val="736C6C42"/>
    <w:lvl w:ilvl="0" w:tplc="BB3EE304">
      <w:start w:val="1"/>
      <w:numFmt w:val="decimal"/>
      <w:lvlText w:val="%1."/>
      <w:lvlJc w:val="left"/>
      <w:pPr>
        <w:ind w:left="360" w:hanging="360"/>
      </w:pPr>
      <w:rPr>
        <w:rFonts w:hint="default"/>
      </w:rPr>
    </w:lvl>
    <w:lvl w:ilvl="1" w:tplc="D6FAD754" w:tentative="1">
      <w:start w:val="1"/>
      <w:numFmt w:val="lowerLetter"/>
      <w:lvlText w:val="%2."/>
      <w:lvlJc w:val="left"/>
      <w:pPr>
        <w:ind w:left="1080" w:hanging="360"/>
      </w:pPr>
    </w:lvl>
    <w:lvl w:ilvl="2" w:tplc="38322A24" w:tentative="1">
      <w:start w:val="1"/>
      <w:numFmt w:val="lowerRoman"/>
      <w:lvlText w:val="%3."/>
      <w:lvlJc w:val="right"/>
      <w:pPr>
        <w:ind w:left="1800" w:hanging="180"/>
      </w:pPr>
    </w:lvl>
    <w:lvl w:ilvl="3" w:tplc="2BD63E18" w:tentative="1">
      <w:start w:val="1"/>
      <w:numFmt w:val="decimal"/>
      <w:lvlText w:val="%4."/>
      <w:lvlJc w:val="left"/>
      <w:pPr>
        <w:ind w:left="2520" w:hanging="360"/>
      </w:pPr>
    </w:lvl>
    <w:lvl w:ilvl="4" w:tplc="77AA441A" w:tentative="1">
      <w:start w:val="1"/>
      <w:numFmt w:val="lowerLetter"/>
      <w:lvlText w:val="%5."/>
      <w:lvlJc w:val="left"/>
      <w:pPr>
        <w:ind w:left="3240" w:hanging="360"/>
      </w:pPr>
    </w:lvl>
    <w:lvl w:ilvl="5" w:tplc="F90E4194" w:tentative="1">
      <w:start w:val="1"/>
      <w:numFmt w:val="lowerRoman"/>
      <w:lvlText w:val="%6."/>
      <w:lvlJc w:val="right"/>
      <w:pPr>
        <w:ind w:left="3960" w:hanging="180"/>
      </w:pPr>
    </w:lvl>
    <w:lvl w:ilvl="6" w:tplc="5D3A018A" w:tentative="1">
      <w:start w:val="1"/>
      <w:numFmt w:val="decimal"/>
      <w:lvlText w:val="%7."/>
      <w:lvlJc w:val="left"/>
      <w:pPr>
        <w:ind w:left="4680" w:hanging="360"/>
      </w:pPr>
    </w:lvl>
    <w:lvl w:ilvl="7" w:tplc="59766FCA" w:tentative="1">
      <w:start w:val="1"/>
      <w:numFmt w:val="lowerLetter"/>
      <w:lvlText w:val="%8."/>
      <w:lvlJc w:val="left"/>
      <w:pPr>
        <w:ind w:left="5400" w:hanging="360"/>
      </w:pPr>
    </w:lvl>
    <w:lvl w:ilvl="8" w:tplc="22269012" w:tentative="1">
      <w:start w:val="1"/>
      <w:numFmt w:val="lowerRoman"/>
      <w:lvlText w:val="%9."/>
      <w:lvlJc w:val="right"/>
      <w:pPr>
        <w:ind w:left="6120" w:hanging="180"/>
      </w:pPr>
    </w:lvl>
  </w:abstractNum>
  <w:abstractNum w:abstractNumId="1" w15:restartNumberingAfterBreak="0">
    <w:nsid w:val="0DCE47F2"/>
    <w:multiLevelType w:val="hybridMultilevel"/>
    <w:tmpl w:val="B5307220"/>
    <w:lvl w:ilvl="0" w:tplc="043252BA">
      <w:start w:val="3"/>
      <w:numFmt w:val="bullet"/>
      <w:lvlText w:val="-"/>
      <w:lvlJc w:val="left"/>
      <w:pPr>
        <w:ind w:left="1440" w:hanging="360"/>
      </w:pPr>
      <w:rPr>
        <w:rFonts w:ascii="Calibri" w:eastAsia="Times New Roman" w:hAnsi="Calibri" w:cs="Calibri" w:hint="default"/>
      </w:rPr>
    </w:lvl>
    <w:lvl w:ilvl="1" w:tplc="3A124AC8" w:tentative="1">
      <w:start w:val="1"/>
      <w:numFmt w:val="bullet"/>
      <w:lvlText w:val="o"/>
      <w:lvlJc w:val="left"/>
      <w:pPr>
        <w:ind w:left="2160" w:hanging="360"/>
      </w:pPr>
      <w:rPr>
        <w:rFonts w:ascii="Courier New" w:hAnsi="Courier New" w:cs="Courier New" w:hint="default"/>
      </w:rPr>
    </w:lvl>
    <w:lvl w:ilvl="2" w:tplc="7330691E" w:tentative="1">
      <w:start w:val="1"/>
      <w:numFmt w:val="bullet"/>
      <w:lvlText w:val=""/>
      <w:lvlJc w:val="left"/>
      <w:pPr>
        <w:ind w:left="2880" w:hanging="360"/>
      </w:pPr>
      <w:rPr>
        <w:rFonts w:ascii="Wingdings" w:hAnsi="Wingdings" w:hint="default"/>
      </w:rPr>
    </w:lvl>
    <w:lvl w:ilvl="3" w:tplc="385EBF42" w:tentative="1">
      <w:start w:val="1"/>
      <w:numFmt w:val="bullet"/>
      <w:lvlText w:val=""/>
      <w:lvlJc w:val="left"/>
      <w:pPr>
        <w:ind w:left="3600" w:hanging="360"/>
      </w:pPr>
      <w:rPr>
        <w:rFonts w:ascii="Symbol" w:hAnsi="Symbol" w:hint="default"/>
      </w:rPr>
    </w:lvl>
    <w:lvl w:ilvl="4" w:tplc="D9BC7B7E" w:tentative="1">
      <w:start w:val="1"/>
      <w:numFmt w:val="bullet"/>
      <w:lvlText w:val="o"/>
      <w:lvlJc w:val="left"/>
      <w:pPr>
        <w:ind w:left="4320" w:hanging="360"/>
      </w:pPr>
      <w:rPr>
        <w:rFonts w:ascii="Courier New" w:hAnsi="Courier New" w:cs="Courier New" w:hint="default"/>
      </w:rPr>
    </w:lvl>
    <w:lvl w:ilvl="5" w:tplc="15A0196C" w:tentative="1">
      <w:start w:val="1"/>
      <w:numFmt w:val="bullet"/>
      <w:lvlText w:val=""/>
      <w:lvlJc w:val="left"/>
      <w:pPr>
        <w:ind w:left="5040" w:hanging="360"/>
      </w:pPr>
      <w:rPr>
        <w:rFonts w:ascii="Wingdings" w:hAnsi="Wingdings" w:hint="default"/>
      </w:rPr>
    </w:lvl>
    <w:lvl w:ilvl="6" w:tplc="C3AA06A2" w:tentative="1">
      <w:start w:val="1"/>
      <w:numFmt w:val="bullet"/>
      <w:lvlText w:val=""/>
      <w:lvlJc w:val="left"/>
      <w:pPr>
        <w:ind w:left="5760" w:hanging="360"/>
      </w:pPr>
      <w:rPr>
        <w:rFonts w:ascii="Symbol" w:hAnsi="Symbol" w:hint="default"/>
      </w:rPr>
    </w:lvl>
    <w:lvl w:ilvl="7" w:tplc="C1B23EE4" w:tentative="1">
      <w:start w:val="1"/>
      <w:numFmt w:val="bullet"/>
      <w:lvlText w:val="o"/>
      <w:lvlJc w:val="left"/>
      <w:pPr>
        <w:ind w:left="6480" w:hanging="360"/>
      </w:pPr>
      <w:rPr>
        <w:rFonts w:ascii="Courier New" w:hAnsi="Courier New" w:cs="Courier New" w:hint="default"/>
      </w:rPr>
    </w:lvl>
    <w:lvl w:ilvl="8" w:tplc="FF82B2E2" w:tentative="1">
      <w:start w:val="1"/>
      <w:numFmt w:val="bullet"/>
      <w:lvlText w:val=""/>
      <w:lvlJc w:val="left"/>
      <w:pPr>
        <w:ind w:left="7200" w:hanging="360"/>
      </w:pPr>
      <w:rPr>
        <w:rFonts w:ascii="Wingdings" w:hAnsi="Wingdings" w:hint="default"/>
      </w:rPr>
    </w:lvl>
  </w:abstractNum>
  <w:abstractNum w:abstractNumId="2" w15:restartNumberingAfterBreak="0">
    <w:nsid w:val="104139C0"/>
    <w:multiLevelType w:val="hybridMultilevel"/>
    <w:tmpl w:val="88F83802"/>
    <w:lvl w:ilvl="0" w:tplc="D75224D0">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F94030"/>
    <w:multiLevelType w:val="hybridMultilevel"/>
    <w:tmpl w:val="83B6500A"/>
    <w:lvl w:ilvl="0" w:tplc="303A84B8">
      <w:start w:val="2"/>
      <w:numFmt w:val="bullet"/>
      <w:lvlText w:val="-"/>
      <w:lvlJc w:val="left"/>
      <w:pPr>
        <w:ind w:left="720" w:hanging="360"/>
      </w:pPr>
      <w:rPr>
        <w:rFonts w:ascii="Times New Roman" w:eastAsia="Times New Roman" w:hAnsi="Times New Roman" w:cs="Times New Roman" w:hint="default"/>
      </w:rPr>
    </w:lvl>
    <w:lvl w:ilvl="1" w:tplc="3164512E" w:tentative="1">
      <w:start w:val="1"/>
      <w:numFmt w:val="bullet"/>
      <w:lvlText w:val="o"/>
      <w:lvlJc w:val="left"/>
      <w:pPr>
        <w:ind w:left="1440" w:hanging="360"/>
      </w:pPr>
      <w:rPr>
        <w:rFonts w:ascii="Courier New" w:hAnsi="Courier New" w:cs="Courier New" w:hint="default"/>
      </w:rPr>
    </w:lvl>
    <w:lvl w:ilvl="2" w:tplc="B30C6588" w:tentative="1">
      <w:start w:val="1"/>
      <w:numFmt w:val="bullet"/>
      <w:lvlText w:val=""/>
      <w:lvlJc w:val="left"/>
      <w:pPr>
        <w:ind w:left="2160" w:hanging="360"/>
      </w:pPr>
      <w:rPr>
        <w:rFonts w:ascii="Wingdings" w:hAnsi="Wingdings" w:hint="default"/>
      </w:rPr>
    </w:lvl>
    <w:lvl w:ilvl="3" w:tplc="B2A4E666" w:tentative="1">
      <w:start w:val="1"/>
      <w:numFmt w:val="bullet"/>
      <w:lvlText w:val=""/>
      <w:lvlJc w:val="left"/>
      <w:pPr>
        <w:ind w:left="2880" w:hanging="360"/>
      </w:pPr>
      <w:rPr>
        <w:rFonts w:ascii="Symbol" w:hAnsi="Symbol" w:hint="default"/>
      </w:rPr>
    </w:lvl>
    <w:lvl w:ilvl="4" w:tplc="8AA443E2" w:tentative="1">
      <w:start w:val="1"/>
      <w:numFmt w:val="bullet"/>
      <w:lvlText w:val="o"/>
      <w:lvlJc w:val="left"/>
      <w:pPr>
        <w:ind w:left="3600" w:hanging="360"/>
      </w:pPr>
      <w:rPr>
        <w:rFonts w:ascii="Courier New" w:hAnsi="Courier New" w:cs="Courier New" w:hint="default"/>
      </w:rPr>
    </w:lvl>
    <w:lvl w:ilvl="5" w:tplc="A04C2784" w:tentative="1">
      <w:start w:val="1"/>
      <w:numFmt w:val="bullet"/>
      <w:lvlText w:val=""/>
      <w:lvlJc w:val="left"/>
      <w:pPr>
        <w:ind w:left="4320" w:hanging="360"/>
      </w:pPr>
      <w:rPr>
        <w:rFonts w:ascii="Wingdings" w:hAnsi="Wingdings" w:hint="default"/>
      </w:rPr>
    </w:lvl>
    <w:lvl w:ilvl="6" w:tplc="48040EBC" w:tentative="1">
      <w:start w:val="1"/>
      <w:numFmt w:val="bullet"/>
      <w:lvlText w:val=""/>
      <w:lvlJc w:val="left"/>
      <w:pPr>
        <w:ind w:left="5040" w:hanging="360"/>
      </w:pPr>
      <w:rPr>
        <w:rFonts w:ascii="Symbol" w:hAnsi="Symbol" w:hint="default"/>
      </w:rPr>
    </w:lvl>
    <w:lvl w:ilvl="7" w:tplc="B95ED76A" w:tentative="1">
      <w:start w:val="1"/>
      <w:numFmt w:val="bullet"/>
      <w:lvlText w:val="o"/>
      <w:lvlJc w:val="left"/>
      <w:pPr>
        <w:ind w:left="5760" w:hanging="360"/>
      </w:pPr>
      <w:rPr>
        <w:rFonts w:ascii="Courier New" w:hAnsi="Courier New" w:cs="Courier New" w:hint="default"/>
      </w:rPr>
    </w:lvl>
    <w:lvl w:ilvl="8" w:tplc="7A6025F0" w:tentative="1">
      <w:start w:val="1"/>
      <w:numFmt w:val="bullet"/>
      <w:lvlText w:val=""/>
      <w:lvlJc w:val="left"/>
      <w:pPr>
        <w:ind w:left="6480" w:hanging="360"/>
      </w:pPr>
      <w:rPr>
        <w:rFonts w:ascii="Wingdings" w:hAnsi="Wingdings" w:hint="default"/>
      </w:rPr>
    </w:lvl>
  </w:abstractNum>
  <w:abstractNum w:abstractNumId="4" w15:restartNumberingAfterBreak="0">
    <w:nsid w:val="1510382D"/>
    <w:multiLevelType w:val="hybridMultilevel"/>
    <w:tmpl w:val="97C61FAC"/>
    <w:lvl w:ilvl="0" w:tplc="EBEA2F40">
      <w:start w:val="3"/>
      <w:numFmt w:val="bullet"/>
      <w:lvlText w:val="-"/>
      <w:lvlJc w:val="left"/>
      <w:pPr>
        <w:ind w:left="720" w:hanging="360"/>
      </w:pPr>
      <w:rPr>
        <w:rFonts w:ascii="Calibri" w:eastAsia="Times New Roman" w:hAnsi="Calibri" w:cs="Calibri" w:hint="default"/>
      </w:rPr>
    </w:lvl>
    <w:lvl w:ilvl="1" w:tplc="1C5659D8">
      <w:start w:val="1"/>
      <w:numFmt w:val="bullet"/>
      <w:lvlText w:val="o"/>
      <w:lvlJc w:val="left"/>
      <w:pPr>
        <w:ind w:left="1440" w:hanging="360"/>
      </w:pPr>
      <w:rPr>
        <w:rFonts w:ascii="Courier New" w:hAnsi="Courier New" w:cs="Courier New" w:hint="default"/>
      </w:rPr>
    </w:lvl>
    <w:lvl w:ilvl="2" w:tplc="33301A46" w:tentative="1">
      <w:start w:val="1"/>
      <w:numFmt w:val="bullet"/>
      <w:lvlText w:val=""/>
      <w:lvlJc w:val="left"/>
      <w:pPr>
        <w:ind w:left="2160" w:hanging="360"/>
      </w:pPr>
      <w:rPr>
        <w:rFonts w:ascii="Wingdings" w:hAnsi="Wingdings" w:hint="default"/>
      </w:rPr>
    </w:lvl>
    <w:lvl w:ilvl="3" w:tplc="3E7A1BD0" w:tentative="1">
      <w:start w:val="1"/>
      <w:numFmt w:val="bullet"/>
      <w:lvlText w:val=""/>
      <w:lvlJc w:val="left"/>
      <w:pPr>
        <w:ind w:left="2880" w:hanging="360"/>
      </w:pPr>
      <w:rPr>
        <w:rFonts w:ascii="Symbol" w:hAnsi="Symbol" w:hint="default"/>
      </w:rPr>
    </w:lvl>
    <w:lvl w:ilvl="4" w:tplc="55C28B44" w:tentative="1">
      <w:start w:val="1"/>
      <w:numFmt w:val="bullet"/>
      <w:lvlText w:val="o"/>
      <w:lvlJc w:val="left"/>
      <w:pPr>
        <w:ind w:left="3600" w:hanging="360"/>
      </w:pPr>
      <w:rPr>
        <w:rFonts w:ascii="Courier New" w:hAnsi="Courier New" w:cs="Courier New" w:hint="default"/>
      </w:rPr>
    </w:lvl>
    <w:lvl w:ilvl="5" w:tplc="16DEA212" w:tentative="1">
      <w:start w:val="1"/>
      <w:numFmt w:val="bullet"/>
      <w:lvlText w:val=""/>
      <w:lvlJc w:val="left"/>
      <w:pPr>
        <w:ind w:left="4320" w:hanging="360"/>
      </w:pPr>
      <w:rPr>
        <w:rFonts w:ascii="Wingdings" w:hAnsi="Wingdings" w:hint="default"/>
      </w:rPr>
    </w:lvl>
    <w:lvl w:ilvl="6" w:tplc="308CEBD8" w:tentative="1">
      <w:start w:val="1"/>
      <w:numFmt w:val="bullet"/>
      <w:lvlText w:val=""/>
      <w:lvlJc w:val="left"/>
      <w:pPr>
        <w:ind w:left="5040" w:hanging="360"/>
      </w:pPr>
      <w:rPr>
        <w:rFonts w:ascii="Symbol" w:hAnsi="Symbol" w:hint="default"/>
      </w:rPr>
    </w:lvl>
    <w:lvl w:ilvl="7" w:tplc="5D24ACE4" w:tentative="1">
      <w:start w:val="1"/>
      <w:numFmt w:val="bullet"/>
      <w:lvlText w:val="o"/>
      <w:lvlJc w:val="left"/>
      <w:pPr>
        <w:ind w:left="5760" w:hanging="360"/>
      </w:pPr>
      <w:rPr>
        <w:rFonts w:ascii="Courier New" w:hAnsi="Courier New" w:cs="Courier New" w:hint="default"/>
      </w:rPr>
    </w:lvl>
    <w:lvl w:ilvl="8" w:tplc="31865AA2" w:tentative="1">
      <w:start w:val="1"/>
      <w:numFmt w:val="bullet"/>
      <w:lvlText w:val=""/>
      <w:lvlJc w:val="left"/>
      <w:pPr>
        <w:ind w:left="6480" w:hanging="360"/>
      </w:pPr>
      <w:rPr>
        <w:rFonts w:ascii="Wingdings" w:hAnsi="Wingdings" w:hint="default"/>
      </w:rPr>
    </w:lvl>
  </w:abstractNum>
  <w:abstractNum w:abstractNumId="5" w15:restartNumberingAfterBreak="0">
    <w:nsid w:val="19FA3B9E"/>
    <w:multiLevelType w:val="multilevel"/>
    <w:tmpl w:val="A6E675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F34A88"/>
    <w:multiLevelType w:val="hybridMultilevel"/>
    <w:tmpl w:val="AFBE8294"/>
    <w:lvl w:ilvl="0" w:tplc="80A6BDF0">
      <w:start w:val="1"/>
      <w:numFmt w:val="lowerLetter"/>
      <w:lvlText w:val="%1)"/>
      <w:lvlJc w:val="left"/>
      <w:pPr>
        <w:ind w:left="720" w:hanging="360"/>
      </w:pPr>
      <w:rPr>
        <w:rFonts w:hint="default"/>
      </w:rPr>
    </w:lvl>
    <w:lvl w:ilvl="1" w:tplc="1C02FC2A" w:tentative="1">
      <w:start w:val="1"/>
      <w:numFmt w:val="lowerLetter"/>
      <w:lvlText w:val="%2."/>
      <w:lvlJc w:val="left"/>
      <w:pPr>
        <w:ind w:left="1440" w:hanging="360"/>
      </w:pPr>
    </w:lvl>
    <w:lvl w:ilvl="2" w:tplc="6AA2562C" w:tentative="1">
      <w:start w:val="1"/>
      <w:numFmt w:val="lowerRoman"/>
      <w:lvlText w:val="%3."/>
      <w:lvlJc w:val="right"/>
      <w:pPr>
        <w:ind w:left="2160" w:hanging="180"/>
      </w:pPr>
    </w:lvl>
    <w:lvl w:ilvl="3" w:tplc="4EA6C114" w:tentative="1">
      <w:start w:val="1"/>
      <w:numFmt w:val="decimal"/>
      <w:lvlText w:val="%4."/>
      <w:lvlJc w:val="left"/>
      <w:pPr>
        <w:ind w:left="2880" w:hanging="360"/>
      </w:pPr>
    </w:lvl>
    <w:lvl w:ilvl="4" w:tplc="93CCA666" w:tentative="1">
      <w:start w:val="1"/>
      <w:numFmt w:val="lowerLetter"/>
      <w:lvlText w:val="%5."/>
      <w:lvlJc w:val="left"/>
      <w:pPr>
        <w:ind w:left="3600" w:hanging="360"/>
      </w:pPr>
    </w:lvl>
    <w:lvl w:ilvl="5" w:tplc="213A05B4" w:tentative="1">
      <w:start w:val="1"/>
      <w:numFmt w:val="lowerRoman"/>
      <w:lvlText w:val="%6."/>
      <w:lvlJc w:val="right"/>
      <w:pPr>
        <w:ind w:left="4320" w:hanging="180"/>
      </w:pPr>
    </w:lvl>
    <w:lvl w:ilvl="6" w:tplc="2A86D54E" w:tentative="1">
      <w:start w:val="1"/>
      <w:numFmt w:val="decimal"/>
      <w:lvlText w:val="%7."/>
      <w:lvlJc w:val="left"/>
      <w:pPr>
        <w:ind w:left="5040" w:hanging="360"/>
      </w:pPr>
    </w:lvl>
    <w:lvl w:ilvl="7" w:tplc="9444A278" w:tentative="1">
      <w:start w:val="1"/>
      <w:numFmt w:val="lowerLetter"/>
      <w:lvlText w:val="%8."/>
      <w:lvlJc w:val="left"/>
      <w:pPr>
        <w:ind w:left="5760" w:hanging="360"/>
      </w:pPr>
    </w:lvl>
    <w:lvl w:ilvl="8" w:tplc="43EC4344" w:tentative="1">
      <w:start w:val="1"/>
      <w:numFmt w:val="lowerRoman"/>
      <w:lvlText w:val="%9."/>
      <w:lvlJc w:val="right"/>
      <w:pPr>
        <w:ind w:left="6480" w:hanging="180"/>
      </w:pPr>
    </w:lvl>
  </w:abstractNum>
  <w:abstractNum w:abstractNumId="7" w15:restartNumberingAfterBreak="0">
    <w:nsid w:val="21573FA8"/>
    <w:multiLevelType w:val="hybridMultilevel"/>
    <w:tmpl w:val="71486DE6"/>
    <w:lvl w:ilvl="0" w:tplc="DBE21B4C">
      <w:start w:val="1"/>
      <w:numFmt w:val="lowerLetter"/>
      <w:lvlText w:val="%1)"/>
      <w:lvlJc w:val="left"/>
      <w:pPr>
        <w:ind w:left="720" w:hanging="360"/>
      </w:pPr>
      <w:rPr>
        <w:rFonts w:hint="default"/>
      </w:rPr>
    </w:lvl>
    <w:lvl w:ilvl="1" w:tplc="A8D2069C">
      <w:start w:val="1"/>
      <w:numFmt w:val="lowerLetter"/>
      <w:lvlText w:val="%2."/>
      <w:lvlJc w:val="left"/>
      <w:pPr>
        <w:ind w:left="1440" w:hanging="360"/>
      </w:pPr>
    </w:lvl>
    <w:lvl w:ilvl="2" w:tplc="DB12D4F2" w:tentative="1">
      <w:start w:val="1"/>
      <w:numFmt w:val="lowerRoman"/>
      <w:lvlText w:val="%3."/>
      <w:lvlJc w:val="right"/>
      <w:pPr>
        <w:ind w:left="2160" w:hanging="180"/>
      </w:pPr>
    </w:lvl>
    <w:lvl w:ilvl="3" w:tplc="DFB0FE32" w:tentative="1">
      <w:start w:val="1"/>
      <w:numFmt w:val="decimal"/>
      <w:lvlText w:val="%4."/>
      <w:lvlJc w:val="left"/>
      <w:pPr>
        <w:ind w:left="2880" w:hanging="360"/>
      </w:pPr>
    </w:lvl>
    <w:lvl w:ilvl="4" w:tplc="8F620E24" w:tentative="1">
      <w:start w:val="1"/>
      <w:numFmt w:val="lowerLetter"/>
      <w:lvlText w:val="%5."/>
      <w:lvlJc w:val="left"/>
      <w:pPr>
        <w:ind w:left="3600" w:hanging="360"/>
      </w:pPr>
    </w:lvl>
    <w:lvl w:ilvl="5" w:tplc="F17E0D10" w:tentative="1">
      <w:start w:val="1"/>
      <w:numFmt w:val="lowerRoman"/>
      <w:lvlText w:val="%6."/>
      <w:lvlJc w:val="right"/>
      <w:pPr>
        <w:ind w:left="4320" w:hanging="180"/>
      </w:pPr>
    </w:lvl>
    <w:lvl w:ilvl="6" w:tplc="7B525EE2" w:tentative="1">
      <w:start w:val="1"/>
      <w:numFmt w:val="decimal"/>
      <w:lvlText w:val="%7."/>
      <w:lvlJc w:val="left"/>
      <w:pPr>
        <w:ind w:left="5040" w:hanging="360"/>
      </w:pPr>
    </w:lvl>
    <w:lvl w:ilvl="7" w:tplc="76D2F2CC" w:tentative="1">
      <w:start w:val="1"/>
      <w:numFmt w:val="lowerLetter"/>
      <w:lvlText w:val="%8."/>
      <w:lvlJc w:val="left"/>
      <w:pPr>
        <w:ind w:left="5760" w:hanging="360"/>
      </w:pPr>
    </w:lvl>
    <w:lvl w:ilvl="8" w:tplc="16D2DC90" w:tentative="1">
      <w:start w:val="1"/>
      <w:numFmt w:val="lowerRoman"/>
      <w:lvlText w:val="%9."/>
      <w:lvlJc w:val="right"/>
      <w:pPr>
        <w:ind w:left="6480" w:hanging="180"/>
      </w:pPr>
    </w:lvl>
  </w:abstractNum>
  <w:abstractNum w:abstractNumId="8" w15:restartNumberingAfterBreak="0">
    <w:nsid w:val="231D5809"/>
    <w:multiLevelType w:val="multilevel"/>
    <w:tmpl w:val="3CD40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B23806"/>
    <w:multiLevelType w:val="hybridMultilevel"/>
    <w:tmpl w:val="79D2DDBA"/>
    <w:lvl w:ilvl="0" w:tplc="C3D4183A">
      <w:start w:val="1"/>
      <w:numFmt w:val="decimal"/>
      <w:lvlText w:val="%1."/>
      <w:lvlJc w:val="left"/>
      <w:pPr>
        <w:ind w:left="360" w:hanging="360"/>
      </w:pPr>
    </w:lvl>
    <w:lvl w:ilvl="1" w:tplc="C3DC6B18" w:tentative="1">
      <w:start w:val="1"/>
      <w:numFmt w:val="lowerLetter"/>
      <w:lvlText w:val="%2."/>
      <w:lvlJc w:val="left"/>
      <w:pPr>
        <w:ind w:left="1080" w:hanging="360"/>
      </w:pPr>
    </w:lvl>
    <w:lvl w:ilvl="2" w:tplc="EAA0A49E" w:tentative="1">
      <w:start w:val="1"/>
      <w:numFmt w:val="lowerRoman"/>
      <w:lvlText w:val="%3."/>
      <w:lvlJc w:val="right"/>
      <w:pPr>
        <w:ind w:left="1800" w:hanging="180"/>
      </w:pPr>
    </w:lvl>
    <w:lvl w:ilvl="3" w:tplc="CD421C14" w:tentative="1">
      <w:start w:val="1"/>
      <w:numFmt w:val="decimal"/>
      <w:lvlText w:val="%4."/>
      <w:lvlJc w:val="left"/>
      <w:pPr>
        <w:ind w:left="2520" w:hanging="360"/>
      </w:pPr>
    </w:lvl>
    <w:lvl w:ilvl="4" w:tplc="76E0DB2E" w:tentative="1">
      <w:start w:val="1"/>
      <w:numFmt w:val="lowerLetter"/>
      <w:lvlText w:val="%5."/>
      <w:lvlJc w:val="left"/>
      <w:pPr>
        <w:ind w:left="3240" w:hanging="360"/>
      </w:pPr>
    </w:lvl>
    <w:lvl w:ilvl="5" w:tplc="1C16F514" w:tentative="1">
      <w:start w:val="1"/>
      <w:numFmt w:val="lowerRoman"/>
      <w:lvlText w:val="%6."/>
      <w:lvlJc w:val="right"/>
      <w:pPr>
        <w:ind w:left="3960" w:hanging="180"/>
      </w:pPr>
    </w:lvl>
    <w:lvl w:ilvl="6" w:tplc="A072AB6C" w:tentative="1">
      <w:start w:val="1"/>
      <w:numFmt w:val="decimal"/>
      <w:lvlText w:val="%7."/>
      <w:lvlJc w:val="left"/>
      <w:pPr>
        <w:ind w:left="4680" w:hanging="360"/>
      </w:pPr>
    </w:lvl>
    <w:lvl w:ilvl="7" w:tplc="E32EF86A" w:tentative="1">
      <w:start w:val="1"/>
      <w:numFmt w:val="lowerLetter"/>
      <w:lvlText w:val="%8."/>
      <w:lvlJc w:val="left"/>
      <w:pPr>
        <w:ind w:left="5400" w:hanging="360"/>
      </w:pPr>
    </w:lvl>
    <w:lvl w:ilvl="8" w:tplc="BE44C752" w:tentative="1">
      <w:start w:val="1"/>
      <w:numFmt w:val="lowerRoman"/>
      <w:lvlText w:val="%9."/>
      <w:lvlJc w:val="right"/>
      <w:pPr>
        <w:ind w:left="6120" w:hanging="180"/>
      </w:pPr>
    </w:lvl>
  </w:abstractNum>
  <w:abstractNum w:abstractNumId="10" w15:restartNumberingAfterBreak="0">
    <w:nsid w:val="2A217B13"/>
    <w:multiLevelType w:val="hybridMultilevel"/>
    <w:tmpl w:val="A7B07854"/>
    <w:lvl w:ilvl="0" w:tplc="EE12E756">
      <w:start w:val="1"/>
      <w:numFmt w:val="upperRoman"/>
      <w:lvlText w:val="%1."/>
      <w:lvlJc w:val="left"/>
      <w:pPr>
        <w:ind w:left="1440" w:hanging="720"/>
      </w:pPr>
      <w:rPr>
        <w:rFonts w:ascii="Arial" w:hAnsi="Arial" w:cs="Arial" w:hint="default"/>
        <w:sz w:val="20"/>
      </w:rPr>
    </w:lvl>
    <w:lvl w:ilvl="1" w:tplc="6820F052" w:tentative="1">
      <w:start w:val="1"/>
      <w:numFmt w:val="lowerLetter"/>
      <w:lvlText w:val="%2."/>
      <w:lvlJc w:val="left"/>
      <w:pPr>
        <w:ind w:left="1800" w:hanging="360"/>
      </w:pPr>
    </w:lvl>
    <w:lvl w:ilvl="2" w:tplc="16226AD4" w:tentative="1">
      <w:start w:val="1"/>
      <w:numFmt w:val="lowerRoman"/>
      <w:lvlText w:val="%3."/>
      <w:lvlJc w:val="right"/>
      <w:pPr>
        <w:ind w:left="2520" w:hanging="180"/>
      </w:pPr>
    </w:lvl>
    <w:lvl w:ilvl="3" w:tplc="C6541E0C" w:tentative="1">
      <w:start w:val="1"/>
      <w:numFmt w:val="decimal"/>
      <w:lvlText w:val="%4."/>
      <w:lvlJc w:val="left"/>
      <w:pPr>
        <w:ind w:left="3240" w:hanging="360"/>
      </w:pPr>
    </w:lvl>
    <w:lvl w:ilvl="4" w:tplc="1E1687DC" w:tentative="1">
      <w:start w:val="1"/>
      <w:numFmt w:val="lowerLetter"/>
      <w:lvlText w:val="%5."/>
      <w:lvlJc w:val="left"/>
      <w:pPr>
        <w:ind w:left="3960" w:hanging="360"/>
      </w:pPr>
    </w:lvl>
    <w:lvl w:ilvl="5" w:tplc="88E8CF3A" w:tentative="1">
      <w:start w:val="1"/>
      <w:numFmt w:val="lowerRoman"/>
      <w:lvlText w:val="%6."/>
      <w:lvlJc w:val="right"/>
      <w:pPr>
        <w:ind w:left="4680" w:hanging="180"/>
      </w:pPr>
    </w:lvl>
    <w:lvl w:ilvl="6" w:tplc="65E8D8D2" w:tentative="1">
      <w:start w:val="1"/>
      <w:numFmt w:val="decimal"/>
      <w:lvlText w:val="%7."/>
      <w:lvlJc w:val="left"/>
      <w:pPr>
        <w:ind w:left="5400" w:hanging="360"/>
      </w:pPr>
    </w:lvl>
    <w:lvl w:ilvl="7" w:tplc="A64668E2" w:tentative="1">
      <w:start w:val="1"/>
      <w:numFmt w:val="lowerLetter"/>
      <w:lvlText w:val="%8."/>
      <w:lvlJc w:val="left"/>
      <w:pPr>
        <w:ind w:left="6120" w:hanging="360"/>
      </w:pPr>
    </w:lvl>
    <w:lvl w:ilvl="8" w:tplc="304A0BF2" w:tentative="1">
      <w:start w:val="1"/>
      <w:numFmt w:val="lowerRoman"/>
      <w:lvlText w:val="%9."/>
      <w:lvlJc w:val="right"/>
      <w:pPr>
        <w:ind w:left="6840" w:hanging="180"/>
      </w:pPr>
    </w:lvl>
  </w:abstractNum>
  <w:abstractNum w:abstractNumId="11" w15:restartNumberingAfterBreak="0">
    <w:nsid w:val="2ACE54D8"/>
    <w:multiLevelType w:val="hybridMultilevel"/>
    <w:tmpl w:val="CF62A202"/>
    <w:lvl w:ilvl="0" w:tplc="AAE496C2">
      <w:start w:val="1"/>
      <w:numFmt w:val="upperRoman"/>
      <w:lvlText w:val="%1."/>
      <w:lvlJc w:val="left"/>
      <w:pPr>
        <w:ind w:left="862" w:hanging="720"/>
      </w:pPr>
      <w:rPr>
        <w:rFonts w:hint="default"/>
      </w:rPr>
    </w:lvl>
    <w:lvl w:ilvl="1" w:tplc="3AAC5338" w:tentative="1">
      <w:start w:val="1"/>
      <w:numFmt w:val="lowerLetter"/>
      <w:lvlText w:val="%2."/>
      <w:lvlJc w:val="left"/>
      <w:pPr>
        <w:ind w:left="1222" w:hanging="360"/>
      </w:pPr>
    </w:lvl>
    <w:lvl w:ilvl="2" w:tplc="06C297EE" w:tentative="1">
      <w:start w:val="1"/>
      <w:numFmt w:val="lowerRoman"/>
      <w:lvlText w:val="%3."/>
      <w:lvlJc w:val="right"/>
      <w:pPr>
        <w:ind w:left="1942" w:hanging="180"/>
      </w:pPr>
    </w:lvl>
    <w:lvl w:ilvl="3" w:tplc="F1CEF7BE" w:tentative="1">
      <w:start w:val="1"/>
      <w:numFmt w:val="decimal"/>
      <w:lvlText w:val="%4."/>
      <w:lvlJc w:val="left"/>
      <w:pPr>
        <w:ind w:left="2662" w:hanging="360"/>
      </w:pPr>
    </w:lvl>
    <w:lvl w:ilvl="4" w:tplc="EE3AE618" w:tentative="1">
      <w:start w:val="1"/>
      <w:numFmt w:val="lowerLetter"/>
      <w:lvlText w:val="%5."/>
      <w:lvlJc w:val="left"/>
      <w:pPr>
        <w:ind w:left="3382" w:hanging="360"/>
      </w:pPr>
    </w:lvl>
    <w:lvl w:ilvl="5" w:tplc="A406FA7E" w:tentative="1">
      <w:start w:val="1"/>
      <w:numFmt w:val="lowerRoman"/>
      <w:lvlText w:val="%6."/>
      <w:lvlJc w:val="right"/>
      <w:pPr>
        <w:ind w:left="4102" w:hanging="180"/>
      </w:pPr>
    </w:lvl>
    <w:lvl w:ilvl="6" w:tplc="5AD4DA8E" w:tentative="1">
      <w:start w:val="1"/>
      <w:numFmt w:val="decimal"/>
      <w:lvlText w:val="%7."/>
      <w:lvlJc w:val="left"/>
      <w:pPr>
        <w:ind w:left="4822" w:hanging="360"/>
      </w:pPr>
    </w:lvl>
    <w:lvl w:ilvl="7" w:tplc="24B4973E" w:tentative="1">
      <w:start w:val="1"/>
      <w:numFmt w:val="lowerLetter"/>
      <w:lvlText w:val="%8."/>
      <w:lvlJc w:val="left"/>
      <w:pPr>
        <w:ind w:left="5542" w:hanging="360"/>
      </w:pPr>
    </w:lvl>
    <w:lvl w:ilvl="8" w:tplc="A0660A3E" w:tentative="1">
      <w:start w:val="1"/>
      <w:numFmt w:val="lowerRoman"/>
      <w:lvlText w:val="%9."/>
      <w:lvlJc w:val="right"/>
      <w:pPr>
        <w:ind w:left="6262" w:hanging="180"/>
      </w:pPr>
    </w:lvl>
  </w:abstractNum>
  <w:abstractNum w:abstractNumId="12" w15:restartNumberingAfterBreak="0">
    <w:nsid w:val="2B84178E"/>
    <w:multiLevelType w:val="hybridMultilevel"/>
    <w:tmpl w:val="807C7F6C"/>
    <w:lvl w:ilvl="0" w:tplc="8C9486B6">
      <w:start w:val="1"/>
      <w:numFmt w:val="decimal"/>
      <w:lvlText w:val="%1."/>
      <w:lvlJc w:val="left"/>
      <w:pPr>
        <w:ind w:left="360" w:hanging="360"/>
      </w:pPr>
      <w:rPr>
        <w:rFonts w:hint="default"/>
      </w:rPr>
    </w:lvl>
    <w:lvl w:ilvl="1" w:tplc="890AD348" w:tentative="1">
      <w:start w:val="1"/>
      <w:numFmt w:val="lowerLetter"/>
      <w:lvlText w:val="%2."/>
      <w:lvlJc w:val="left"/>
      <w:pPr>
        <w:ind w:left="1080" w:hanging="360"/>
      </w:pPr>
    </w:lvl>
    <w:lvl w:ilvl="2" w:tplc="E7C05878" w:tentative="1">
      <w:start w:val="1"/>
      <w:numFmt w:val="lowerRoman"/>
      <w:lvlText w:val="%3."/>
      <w:lvlJc w:val="right"/>
      <w:pPr>
        <w:ind w:left="1800" w:hanging="180"/>
      </w:pPr>
    </w:lvl>
    <w:lvl w:ilvl="3" w:tplc="908A6614" w:tentative="1">
      <w:start w:val="1"/>
      <w:numFmt w:val="decimal"/>
      <w:lvlText w:val="%4."/>
      <w:lvlJc w:val="left"/>
      <w:pPr>
        <w:ind w:left="2520" w:hanging="360"/>
      </w:pPr>
    </w:lvl>
    <w:lvl w:ilvl="4" w:tplc="68E69F58" w:tentative="1">
      <w:start w:val="1"/>
      <w:numFmt w:val="lowerLetter"/>
      <w:lvlText w:val="%5."/>
      <w:lvlJc w:val="left"/>
      <w:pPr>
        <w:ind w:left="3240" w:hanging="360"/>
      </w:pPr>
    </w:lvl>
    <w:lvl w:ilvl="5" w:tplc="621C3F2A" w:tentative="1">
      <w:start w:val="1"/>
      <w:numFmt w:val="lowerRoman"/>
      <w:lvlText w:val="%6."/>
      <w:lvlJc w:val="right"/>
      <w:pPr>
        <w:ind w:left="3960" w:hanging="180"/>
      </w:pPr>
    </w:lvl>
    <w:lvl w:ilvl="6" w:tplc="77A2FCBE" w:tentative="1">
      <w:start w:val="1"/>
      <w:numFmt w:val="decimal"/>
      <w:lvlText w:val="%7."/>
      <w:lvlJc w:val="left"/>
      <w:pPr>
        <w:ind w:left="4680" w:hanging="360"/>
      </w:pPr>
    </w:lvl>
    <w:lvl w:ilvl="7" w:tplc="9DB22F68" w:tentative="1">
      <w:start w:val="1"/>
      <w:numFmt w:val="lowerLetter"/>
      <w:lvlText w:val="%8."/>
      <w:lvlJc w:val="left"/>
      <w:pPr>
        <w:ind w:left="5400" w:hanging="360"/>
      </w:pPr>
    </w:lvl>
    <w:lvl w:ilvl="8" w:tplc="EEE2DD78" w:tentative="1">
      <w:start w:val="1"/>
      <w:numFmt w:val="lowerRoman"/>
      <w:lvlText w:val="%9."/>
      <w:lvlJc w:val="right"/>
      <w:pPr>
        <w:ind w:left="6120" w:hanging="180"/>
      </w:pPr>
    </w:lvl>
  </w:abstractNum>
  <w:abstractNum w:abstractNumId="13" w15:restartNumberingAfterBreak="0">
    <w:nsid w:val="2C556BD5"/>
    <w:multiLevelType w:val="hybridMultilevel"/>
    <w:tmpl w:val="49443126"/>
    <w:lvl w:ilvl="0" w:tplc="E0F4A832">
      <w:start w:val="8"/>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592E71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CE02FD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02C041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D143C8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B3818E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312138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81ABAE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99C47C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D844E7A"/>
    <w:multiLevelType w:val="hybridMultilevel"/>
    <w:tmpl w:val="F56E41CC"/>
    <w:lvl w:ilvl="0" w:tplc="80F0E208">
      <w:start w:val="1"/>
      <w:numFmt w:val="decimal"/>
      <w:lvlText w:val="%1."/>
      <w:lvlJc w:val="left"/>
      <w:pPr>
        <w:ind w:left="360" w:hanging="360"/>
      </w:pPr>
    </w:lvl>
    <w:lvl w:ilvl="1" w:tplc="EF24F358">
      <w:start w:val="1"/>
      <w:numFmt w:val="lowerLetter"/>
      <w:lvlText w:val="%2."/>
      <w:lvlJc w:val="left"/>
      <w:pPr>
        <w:ind w:left="1080" w:hanging="360"/>
      </w:pPr>
    </w:lvl>
    <w:lvl w:ilvl="2" w:tplc="1F74241C" w:tentative="1">
      <w:start w:val="1"/>
      <w:numFmt w:val="lowerRoman"/>
      <w:lvlText w:val="%3."/>
      <w:lvlJc w:val="right"/>
      <w:pPr>
        <w:ind w:left="1800" w:hanging="180"/>
      </w:pPr>
    </w:lvl>
    <w:lvl w:ilvl="3" w:tplc="B02AEB1E" w:tentative="1">
      <w:start w:val="1"/>
      <w:numFmt w:val="decimal"/>
      <w:lvlText w:val="%4."/>
      <w:lvlJc w:val="left"/>
      <w:pPr>
        <w:ind w:left="2520" w:hanging="360"/>
      </w:pPr>
    </w:lvl>
    <w:lvl w:ilvl="4" w:tplc="5BF40454" w:tentative="1">
      <w:start w:val="1"/>
      <w:numFmt w:val="lowerLetter"/>
      <w:lvlText w:val="%5."/>
      <w:lvlJc w:val="left"/>
      <w:pPr>
        <w:ind w:left="3240" w:hanging="360"/>
      </w:pPr>
    </w:lvl>
    <w:lvl w:ilvl="5" w:tplc="4262033A" w:tentative="1">
      <w:start w:val="1"/>
      <w:numFmt w:val="lowerRoman"/>
      <w:lvlText w:val="%6."/>
      <w:lvlJc w:val="right"/>
      <w:pPr>
        <w:ind w:left="3960" w:hanging="180"/>
      </w:pPr>
    </w:lvl>
    <w:lvl w:ilvl="6" w:tplc="1A14DEEC" w:tentative="1">
      <w:start w:val="1"/>
      <w:numFmt w:val="decimal"/>
      <w:lvlText w:val="%7."/>
      <w:lvlJc w:val="left"/>
      <w:pPr>
        <w:ind w:left="4680" w:hanging="360"/>
      </w:pPr>
    </w:lvl>
    <w:lvl w:ilvl="7" w:tplc="8ED2832A" w:tentative="1">
      <w:start w:val="1"/>
      <w:numFmt w:val="lowerLetter"/>
      <w:lvlText w:val="%8."/>
      <w:lvlJc w:val="left"/>
      <w:pPr>
        <w:ind w:left="5400" w:hanging="360"/>
      </w:pPr>
    </w:lvl>
    <w:lvl w:ilvl="8" w:tplc="5C60284C" w:tentative="1">
      <w:start w:val="1"/>
      <w:numFmt w:val="lowerRoman"/>
      <w:lvlText w:val="%9."/>
      <w:lvlJc w:val="right"/>
      <w:pPr>
        <w:ind w:left="6120" w:hanging="180"/>
      </w:pPr>
    </w:lvl>
  </w:abstractNum>
  <w:abstractNum w:abstractNumId="15" w15:restartNumberingAfterBreak="0">
    <w:nsid w:val="309C005E"/>
    <w:multiLevelType w:val="hybridMultilevel"/>
    <w:tmpl w:val="194E1E84"/>
    <w:lvl w:ilvl="0" w:tplc="EE12E756">
      <w:start w:val="1"/>
      <w:numFmt w:val="upperRoman"/>
      <w:lvlText w:val="%1."/>
      <w:lvlJc w:val="left"/>
      <w:pPr>
        <w:ind w:left="1440" w:hanging="720"/>
      </w:pPr>
      <w:rPr>
        <w:rFonts w:ascii="Arial" w:hAnsi="Arial" w:cs="Arial" w:hint="default"/>
        <w:sz w:val="20"/>
      </w:rPr>
    </w:lvl>
    <w:lvl w:ilvl="1" w:tplc="6820F052" w:tentative="1">
      <w:start w:val="1"/>
      <w:numFmt w:val="lowerLetter"/>
      <w:lvlText w:val="%2."/>
      <w:lvlJc w:val="left"/>
      <w:pPr>
        <w:ind w:left="1800" w:hanging="360"/>
      </w:pPr>
    </w:lvl>
    <w:lvl w:ilvl="2" w:tplc="16226AD4" w:tentative="1">
      <w:start w:val="1"/>
      <w:numFmt w:val="lowerRoman"/>
      <w:lvlText w:val="%3."/>
      <w:lvlJc w:val="right"/>
      <w:pPr>
        <w:ind w:left="2520" w:hanging="180"/>
      </w:pPr>
    </w:lvl>
    <w:lvl w:ilvl="3" w:tplc="C6541E0C" w:tentative="1">
      <w:start w:val="1"/>
      <w:numFmt w:val="decimal"/>
      <w:lvlText w:val="%4."/>
      <w:lvlJc w:val="left"/>
      <w:pPr>
        <w:ind w:left="3240" w:hanging="360"/>
      </w:pPr>
    </w:lvl>
    <w:lvl w:ilvl="4" w:tplc="1E1687DC" w:tentative="1">
      <w:start w:val="1"/>
      <w:numFmt w:val="lowerLetter"/>
      <w:lvlText w:val="%5."/>
      <w:lvlJc w:val="left"/>
      <w:pPr>
        <w:ind w:left="3960" w:hanging="360"/>
      </w:pPr>
    </w:lvl>
    <w:lvl w:ilvl="5" w:tplc="88E8CF3A" w:tentative="1">
      <w:start w:val="1"/>
      <w:numFmt w:val="lowerRoman"/>
      <w:lvlText w:val="%6."/>
      <w:lvlJc w:val="right"/>
      <w:pPr>
        <w:ind w:left="4680" w:hanging="180"/>
      </w:pPr>
    </w:lvl>
    <w:lvl w:ilvl="6" w:tplc="65E8D8D2" w:tentative="1">
      <w:start w:val="1"/>
      <w:numFmt w:val="decimal"/>
      <w:lvlText w:val="%7."/>
      <w:lvlJc w:val="left"/>
      <w:pPr>
        <w:ind w:left="5400" w:hanging="360"/>
      </w:pPr>
    </w:lvl>
    <w:lvl w:ilvl="7" w:tplc="A64668E2" w:tentative="1">
      <w:start w:val="1"/>
      <w:numFmt w:val="lowerLetter"/>
      <w:lvlText w:val="%8."/>
      <w:lvlJc w:val="left"/>
      <w:pPr>
        <w:ind w:left="6120" w:hanging="360"/>
      </w:pPr>
    </w:lvl>
    <w:lvl w:ilvl="8" w:tplc="304A0BF2" w:tentative="1">
      <w:start w:val="1"/>
      <w:numFmt w:val="lowerRoman"/>
      <w:lvlText w:val="%9."/>
      <w:lvlJc w:val="right"/>
      <w:pPr>
        <w:ind w:left="6840" w:hanging="180"/>
      </w:pPr>
    </w:lvl>
  </w:abstractNum>
  <w:abstractNum w:abstractNumId="16" w15:restartNumberingAfterBreak="0">
    <w:nsid w:val="30D179AB"/>
    <w:multiLevelType w:val="hybridMultilevel"/>
    <w:tmpl w:val="DF488F02"/>
    <w:lvl w:ilvl="0" w:tplc="6298C0B6">
      <w:start w:val="3"/>
      <w:numFmt w:val="bullet"/>
      <w:lvlText w:val="-"/>
      <w:lvlJc w:val="left"/>
      <w:pPr>
        <w:ind w:left="720" w:hanging="360"/>
      </w:pPr>
      <w:rPr>
        <w:rFonts w:ascii="Calibri" w:eastAsia="Times New Roman" w:hAnsi="Calibri" w:cs="Calibri" w:hint="default"/>
      </w:rPr>
    </w:lvl>
    <w:lvl w:ilvl="1" w:tplc="9EAA5526">
      <w:start w:val="1"/>
      <w:numFmt w:val="lowerLetter"/>
      <w:lvlText w:val="%2."/>
      <w:lvlJc w:val="left"/>
      <w:pPr>
        <w:ind w:left="1440" w:hanging="360"/>
      </w:pPr>
    </w:lvl>
    <w:lvl w:ilvl="2" w:tplc="2C6A4196">
      <w:start w:val="1"/>
      <w:numFmt w:val="lowerRoman"/>
      <w:lvlText w:val="%3."/>
      <w:lvlJc w:val="right"/>
      <w:pPr>
        <w:ind w:left="2160" w:hanging="180"/>
      </w:pPr>
    </w:lvl>
    <w:lvl w:ilvl="3" w:tplc="851C0A82">
      <w:start w:val="1"/>
      <w:numFmt w:val="decimal"/>
      <w:lvlText w:val="%4."/>
      <w:lvlJc w:val="left"/>
      <w:pPr>
        <w:ind w:left="2880" w:hanging="360"/>
      </w:pPr>
    </w:lvl>
    <w:lvl w:ilvl="4" w:tplc="8BEA34A0" w:tentative="1">
      <w:start w:val="1"/>
      <w:numFmt w:val="lowerLetter"/>
      <w:lvlText w:val="%5."/>
      <w:lvlJc w:val="left"/>
      <w:pPr>
        <w:ind w:left="3600" w:hanging="360"/>
      </w:pPr>
    </w:lvl>
    <w:lvl w:ilvl="5" w:tplc="306E5F54" w:tentative="1">
      <w:start w:val="1"/>
      <w:numFmt w:val="lowerRoman"/>
      <w:lvlText w:val="%6."/>
      <w:lvlJc w:val="right"/>
      <w:pPr>
        <w:ind w:left="4320" w:hanging="180"/>
      </w:pPr>
    </w:lvl>
    <w:lvl w:ilvl="6" w:tplc="8A6AB05A" w:tentative="1">
      <w:start w:val="1"/>
      <w:numFmt w:val="decimal"/>
      <w:lvlText w:val="%7."/>
      <w:lvlJc w:val="left"/>
      <w:pPr>
        <w:ind w:left="5040" w:hanging="360"/>
      </w:pPr>
    </w:lvl>
    <w:lvl w:ilvl="7" w:tplc="0292E302" w:tentative="1">
      <w:start w:val="1"/>
      <w:numFmt w:val="lowerLetter"/>
      <w:lvlText w:val="%8."/>
      <w:lvlJc w:val="left"/>
      <w:pPr>
        <w:ind w:left="5760" w:hanging="360"/>
      </w:pPr>
    </w:lvl>
    <w:lvl w:ilvl="8" w:tplc="4EEE5132" w:tentative="1">
      <w:start w:val="1"/>
      <w:numFmt w:val="lowerRoman"/>
      <w:lvlText w:val="%9."/>
      <w:lvlJc w:val="right"/>
      <w:pPr>
        <w:ind w:left="6480" w:hanging="180"/>
      </w:pPr>
    </w:lvl>
  </w:abstractNum>
  <w:abstractNum w:abstractNumId="17" w15:restartNumberingAfterBreak="0">
    <w:nsid w:val="323559DE"/>
    <w:multiLevelType w:val="hybridMultilevel"/>
    <w:tmpl w:val="C91A89EA"/>
    <w:lvl w:ilvl="0" w:tplc="8D186E30">
      <w:start w:val="1"/>
      <w:numFmt w:val="bullet"/>
      <w:lvlText w:val=""/>
      <w:lvlJc w:val="left"/>
      <w:pPr>
        <w:ind w:left="720" w:hanging="360"/>
      </w:pPr>
      <w:rPr>
        <w:rFonts w:ascii="Symbol" w:hAnsi="Symbol" w:hint="default"/>
      </w:rPr>
    </w:lvl>
    <w:lvl w:ilvl="1" w:tplc="81841B42" w:tentative="1">
      <w:start w:val="1"/>
      <w:numFmt w:val="bullet"/>
      <w:lvlText w:val="o"/>
      <w:lvlJc w:val="left"/>
      <w:pPr>
        <w:ind w:left="1440" w:hanging="360"/>
      </w:pPr>
      <w:rPr>
        <w:rFonts w:ascii="Courier New" w:hAnsi="Courier New" w:cs="Courier New" w:hint="default"/>
      </w:rPr>
    </w:lvl>
    <w:lvl w:ilvl="2" w:tplc="02CA4CE0" w:tentative="1">
      <w:start w:val="1"/>
      <w:numFmt w:val="bullet"/>
      <w:lvlText w:val=""/>
      <w:lvlJc w:val="left"/>
      <w:pPr>
        <w:ind w:left="2160" w:hanging="360"/>
      </w:pPr>
      <w:rPr>
        <w:rFonts w:ascii="Wingdings" w:hAnsi="Wingdings" w:hint="default"/>
      </w:rPr>
    </w:lvl>
    <w:lvl w:ilvl="3" w:tplc="AD32060E" w:tentative="1">
      <w:start w:val="1"/>
      <w:numFmt w:val="bullet"/>
      <w:lvlText w:val=""/>
      <w:lvlJc w:val="left"/>
      <w:pPr>
        <w:ind w:left="2880" w:hanging="360"/>
      </w:pPr>
      <w:rPr>
        <w:rFonts w:ascii="Symbol" w:hAnsi="Symbol" w:hint="default"/>
      </w:rPr>
    </w:lvl>
    <w:lvl w:ilvl="4" w:tplc="9606D40E" w:tentative="1">
      <w:start w:val="1"/>
      <w:numFmt w:val="bullet"/>
      <w:lvlText w:val="o"/>
      <w:lvlJc w:val="left"/>
      <w:pPr>
        <w:ind w:left="3600" w:hanging="360"/>
      </w:pPr>
      <w:rPr>
        <w:rFonts w:ascii="Courier New" w:hAnsi="Courier New" w:cs="Courier New" w:hint="default"/>
      </w:rPr>
    </w:lvl>
    <w:lvl w:ilvl="5" w:tplc="C62E85E4" w:tentative="1">
      <w:start w:val="1"/>
      <w:numFmt w:val="bullet"/>
      <w:lvlText w:val=""/>
      <w:lvlJc w:val="left"/>
      <w:pPr>
        <w:ind w:left="4320" w:hanging="360"/>
      </w:pPr>
      <w:rPr>
        <w:rFonts w:ascii="Wingdings" w:hAnsi="Wingdings" w:hint="default"/>
      </w:rPr>
    </w:lvl>
    <w:lvl w:ilvl="6" w:tplc="1B5842FE" w:tentative="1">
      <w:start w:val="1"/>
      <w:numFmt w:val="bullet"/>
      <w:lvlText w:val=""/>
      <w:lvlJc w:val="left"/>
      <w:pPr>
        <w:ind w:left="5040" w:hanging="360"/>
      </w:pPr>
      <w:rPr>
        <w:rFonts w:ascii="Symbol" w:hAnsi="Symbol" w:hint="default"/>
      </w:rPr>
    </w:lvl>
    <w:lvl w:ilvl="7" w:tplc="75AEF5A8" w:tentative="1">
      <w:start w:val="1"/>
      <w:numFmt w:val="bullet"/>
      <w:lvlText w:val="o"/>
      <w:lvlJc w:val="left"/>
      <w:pPr>
        <w:ind w:left="5760" w:hanging="360"/>
      </w:pPr>
      <w:rPr>
        <w:rFonts w:ascii="Courier New" w:hAnsi="Courier New" w:cs="Courier New" w:hint="default"/>
      </w:rPr>
    </w:lvl>
    <w:lvl w:ilvl="8" w:tplc="BE04407C" w:tentative="1">
      <w:start w:val="1"/>
      <w:numFmt w:val="bullet"/>
      <w:lvlText w:val=""/>
      <w:lvlJc w:val="left"/>
      <w:pPr>
        <w:ind w:left="6480" w:hanging="360"/>
      </w:pPr>
      <w:rPr>
        <w:rFonts w:ascii="Wingdings" w:hAnsi="Wingdings" w:hint="default"/>
      </w:rPr>
    </w:lvl>
  </w:abstractNum>
  <w:abstractNum w:abstractNumId="18" w15:restartNumberingAfterBreak="0">
    <w:nsid w:val="36755D5F"/>
    <w:multiLevelType w:val="hybridMultilevel"/>
    <w:tmpl w:val="BCB61678"/>
    <w:lvl w:ilvl="0" w:tplc="601CAE5E">
      <w:start w:val="1"/>
      <w:numFmt w:val="bullet"/>
      <w:lvlText w:val=""/>
      <w:lvlJc w:val="left"/>
      <w:pPr>
        <w:ind w:left="720" w:hanging="360"/>
      </w:pPr>
      <w:rPr>
        <w:rFonts w:ascii="Symbol" w:hAnsi="Symbol" w:hint="default"/>
      </w:rPr>
    </w:lvl>
    <w:lvl w:ilvl="1" w:tplc="CB922EE0" w:tentative="1">
      <w:start w:val="1"/>
      <w:numFmt w:val="bullet"/>
      <w:lvlText w:val="o"/>
      <w:lvlJc w:val="left"/>
      <w:pPr>
        <w:ind w:left="1440" w:hanging="360"/>
      </w:pPr>
      <w:rPr>
        <w:rFonts w:ascii="Courier New" w:hAnsi="Courier New" w:cs="Courier New" w:hint="default"/>
      </w:rPr>
    </w:lvl>
    <w:lvl w:ilvl="2" w:tplc="929E630E" w:tentative="1">
      <w:start w:val="1"/>
      <w:numFmt w:val="bullet"/>
      <w:lvlText w:val=""/>
      <w:lvlJc w:val="left"/>
      <w:pPr>
        <w:ind w:left="2160" w:hanging="360"/>
      </w:pPr>
      <w:rPr>
        <w:rFonts w:ascii="Wingdings" w:hAnsi="Wingdings" w:hint="default"/>
      </w:rPr>
    </w:lvl>
    <w:lvl w:ilvl="3" w:tplc="A9EA1136" w:tentative="1">
      <w:start w:val="1"/>
      <w:numFmt w:val="bullet"/>
      <w:lvlText w:val=""/>
      <w:lvlJc w:val="left"/>
      <w:pPr>
        <w:ind w:left="2880" w:hanging="360"/>
      </w:pPr>
      <w:rPr>
        <w:rFonts w:ascii="Symbol" w:hAnsi="Symbol" w:hint="default"/>
      </w:rPr>
    </w:lvl>
    <w:lvl w:ilvl="4" w:tplc="AB4C120E" w:tentative="1">
      <w:start w:val="1"/>
      <w:numFmt w:val="bullet"/>
      <w:lvlText w:val="o"/>
      <w:lvlJc w:val="left"/>
      <w:pPr>
        <w:ind w:left="3600" w:hanging="360"/>
      </w:pPr>
      <w:rPr>
        <w:rFonts w:ascii="Courier New" w:hAnsi="Courier New" w:cs="Courier New" w:hint="default"/>
      </w:rPr>
    </w:lvl>
    <w:lvl w:ilvl="5" w:tplc="11E4A926" w:tentative="1">
      <w:start w:val="1"/>
      <w:numFmt w:val="bullet"/>
      <w:lvlText w:val=""/>
      <w:lvlJc w:val="left"/>
      <w:pPr>
        <w:ind w:left="4320" w:hanging="360"/>
      </w:pPr>
      <w:rPr>
        <w:rFonts w:ascii="Wingdings" w:hAnsi="Wingdings" w:hint="default"/>
      </w:rPr>
    </w:lvl>
    <w:lvl w:ilvl="6" w:tplc="8E3ACBDA" w:tentative="1">
      <w:start w:val="1"/>
      <w:numFmt w:val="bullet"/>
      <w:lvlText w:val=""/>
      <w:lvlJc w:val="left"/>
      <w:pPr>
        <w:ind w:left="5040" w:hanging="360"/>
      </w:pPr>
      <w:rPr>
        <w:rFonts w:ascii="Symbol" w:hAnsi="Symbol" w:hint="default"/>
      </w:rPr>
    </w:lvl>
    <w:lvl w:ilvl="7" w:tplc="207EC988" w:tentative="1">
      <w:start w:val="1"/>
      <w:numFmt w:val="bullet"/>
      <w:lvlText w:val="o"/>
      <w:lvlJc w:val="left"/>
      <w:pPr>
        <w:ind w:left="5760" w:hanging="360"/>
      </w:pPr>
      <w:rPr>
        <w:rFonts w:ascii="Courier New" w:hAnsi="Courier New" w:cs="Courier New" w:hint="default"/>
      </w:rPr>
    </w:lvl>
    <w:lvl w:ilvl="8" w:tplc="E7F4F806" w:tentative="1">
      <w:start w:val="1"/>
      <w:numFmt w:val="bullet"/>
      <w:lvlText w:val=""/>
      <w:lvlJc w:val="left"/>
      <w:pPr>
        <w:ind w:left="6480" w:hanging="360"/>
      </w:pPr>
      <w:rPr>
        <w:rFonts w:ascii="Wingdings" w:hAnsi="Wingdings" w:hint="default"/>
      </w:rPr>
    </w:lvl>
  </w:abstractNum>
  <w:abstractNum w:abstractNumId="19" w15:restartNumberingAfterBreak="0">
    <w:nsid w:val="3BDD57B6"/>
    <w:multiLevelType w:val="hybridMultilevel"/>
    <w:tmpl w:val="4AB8D254"/>
    <w:lvl w:ilvl="0" w:tplc="9D8ED540">
      <w:start w:val="3"/>
      <w:numFmt w:val="bullet"/>
      <w:lvlText w:val="-"/>
      <w:lvlJc w:val="left"/>
      <w:pPr>
        <w:ind w:left="720" w:hanging="360"/>
      </w:pPr>
      <w:rPr>
        <w:rFonts w:ascii="Calibri" w:eastAsia="Times New Roman" w:hAnsi="Calibri" w:cs="Calibri" w:hint="default"/>
      </w:rPr>
    </w:lvl>
    <w:lvl w:ilvl="1" w:tplc="B6D460C0">
      <w:start w:val="3"/>
      <w:numFmt w:val="bullet"/>
      <w:lvlText w:val="-"/>
      <w:lvlJc w:val="left"/>
      <w:pPr>
        <w:ind w:left="1440" w:hanging="360"/>
      </w:pPr>
      <w:rPr>
        <w:rFonts w:ascii="Calibri" w:eastAsia="Times New Roman" w:hAnsi="Calibri" w:cs="Calibri" w:hint="default"/>
      </w:rPr>
    </w:lvl>
    <w:lvl w:ilvl="2" w:tplc="39001A62" w:tentative="1">
      <w:start w:val="1"/>
      <w:numFmt w:val="bullet"/>
      <w:lvlText w:val=""/>
      <w:lvlJc w:val="left"/>
      <w:pPr>
        <w:ind w:left="2160" w:hanging="360"/>
      </w:pPr>
      <w:rPr>
        <w:rFonts w:ascii="Wingdings" w:hAnsi="Wingdings" w:hint="default"/>
      </w:rPr>
    </w:lvl>
    <w:lvl w:ilvl="3" w:tplc="9B5EDDC2" w:tentative="1">
      <w:start w:val="1"/>
      <w:numFmt w:val="bullet"/>
      <w:lvlText w:val=""/>
      <w:lvlJc w:val="left"/>
      <w:pPr>
        <w:ind w:left="2880" w:hanging="360"/>
      </w:pPr>
      <w:rPr>
        <w:rFonts w:ascii="Symbol" w:hAnsi="Symbol" w:hint="default"/>
      </w:rPr>
    </w:lvl>
    <w:lvl w:ilvl="4" w:tplc="FCB072FC" w:tentative="1">
      <w:start w:val="1"/>
      <w:numFmt w:val="bullet"/>
      <w:lvlText w:val="o"/>
      <w:lvlJc w:val="left"/>
      <w:pPr>
        <w:ind w:left="3600" w:hanging="360"/>
      </w:pPr>
      <w:rPr>
        <w:rFonts w:ascii="Courier New" w:hAnsi="Courier New" w:cs="Courier New" w:hint="default"/>
      </w:rPr>
    </w:lvl>
    <w:lvl w:ilvl="5" w:tplc="C5282FAA" w:tentative="1">
      <w:start w:val="1"/>
      <w:numFmt w:val="bullet"/>
      <w:lvlText w:val=""/>
      <w:lvlJc w:val="left"/>
      <w:pPr>
        <w:ind w:left="4320" w:hanging="360"/>
      </w:pPr>
      <w:rPr>
        <w:rFonts w:ascii="Wingdings" w:hAnsi="Wingdings" w:hint="default"/>
      </w:rPr>
    </w:lvl>
    <w:lvl w:ilvl="6" w:tplc="EF5AFB0C" w:tentative="1">
      <w:start w:val="1"/>
      <w:numFmt w:val="bullet"/>
      <w:lvlText w:val=""/>
      <w:lvlJc w:val="left"/>
      <w:pPr>
        <w:ind w:left="5040" w:hanging="360"/>
      </w:pPr>
      <w:rPr>
        <w:rFonts w:ascii="Symbol" w:hAnsi="Symbol" w:hint="default"/>
      </w:rPr>
    </w:lvl>
    <w:lvl w:ilvl="7" w:tplc="B27CB62C" w:tentative="1">
      <w:start w:val="1"/>
      <w:numFmt w:val="bullet"/>
      <w:lvlText w:val="o"/>
      <w:lvlJc w:val="left"/>
      <w:pPr>
        <w:ind w:left="5760" w:hanging="360"/>
      </w:pPr>
      <w:rPr>
        <w:rFonts w:ascii="Courier New" w:hAnsi="Courier New" w:cs="Courier New" w:hint="default"/>
      </w:rPr>
    </w:lvl>
    <w:lvl w:ilvl="8" w:tplc="52B660B4" w:tentative="1">
      <w:start w:val="1"/>
      <w:numFmt w:val="bullet"/>
      <w:lvlText w:val=""/>
      <w:lvlJc w:val="left"/>
      <w:pPr>
        <w:ind w:left="6480" w:hanging="360"/>
      </w:pPr>
      <w:rPr>
        <w:rFonts w:ascii="Wingdings" w:hAnsi="Wingdings" w:hint="default"/>
      </w:rPr>
    </w:lvl>
  </w:abstractNum>
  <w:abstractNum w:abstractNumId="20" w15:restartNumberingAfterBreak="0">
    <w:nsid w:val="41121C39"/>
    <w:multiLevelType w:val="multilevel"/>
    <w:tmpl w:val="11F68056"/>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642F3"/>
    <w:multiLevelType w:val="hybridMultilevel"/>
    <w:tmpl w:val="5B040D06"/>
    <w:lvl w:ilvl="0" w:tplc="00287200">
      <w:start w:val="1"/>
      <w:numFmt w:val="lowerLetter"/>
      <w:lvlText w:val="%1)"/>
      <w:lvlJc w:val="left"/>
      <w:pPr>
        <w:ind w:left="720" w:hanging="360"/>
      </w:pPr>
    </w:lvl>
    <w:lvl w:ilvl="1" w:tplc="E5AE0892">
      <w:start w:val="1"/>
      <w:numFmt w:val="lowerLetter"/>
      <w:lvlText w:val="%2."/>
      <w:lvlJc w:val="left"/>
      <w:pPr>
        <w:ind w:left="1440" w:hanging="360"/>
      </w:pPr>
    </w:lvl>
    <w:lvl w:ilvl="2" w:tplc="4264756E">
      <w:start w:val="1"/>
      <w:numFmt w:val="lowerRoman"/>
      <w:lvlText w:val="%3."/>
      <w:lvlJc w:val="right"/>
      <w:pPr>
        <w:ind w:left="2160" w:hanging="180"/>
      </w:pPr>
    </w:lvl>
    <w:lvl w:ilvl="3" w:tplc="6152E304">
      <w:start w:val="1"/>
      <w:numFmt w:val="decimal"/>
      <w:lvlText w:val="%4."/>
      <w:lvlJc w:val="left"/>
      <w:pPr>
        <w:ind w:left="2880" w:hanging="360"/>
      </w:pPr>
    </w:lvl>
    <w:lvl w:ilvl="4" w:tplc="8A984D5C" w:tentative="1">
      <w:start w:val="1"/>
      <w:numFmt w:val="lowerLetter"/>
      <w:lvlText w:val="%5."/>
      <w:lvlJc w:val="left"/>
      <w:pPr>
        <w:ind w:left="3600" w:hanging="360"/>
      </w:pPr>
    </w:lvl>
    <w:lvl w:ilvl="5" w:tplc="160066AE" w:tentative="1">
      <w:start w:val="1"/>
      <w:numFmt w:val="lowerRoman"/>
      <w:lvlText w:val="%6."/>
      <w:lvlJc w:val="right"/>
      <w:pPr>
        <w:ind w:left="4320" w:hanging="180"/>
      </w:pPr>
    </w:lvl>
    <w:lvl w:ilvl="6" w:tplc="9DDEB810" w:tentative="1">
      <w:start w:val="1"/>
      <w:numFmt w:val="decimal"/>
      <w:lvlText w:val="%7."/>
      <w:lvlJc w:val="left"/>
      <w:pPr>
        <w:ind w:left="5040" w:hanging="360"/>
      </w:pPr>
    </w:lvl>
    <w:lvl w:ilvl="7" w:tplc="DB446AA8" w:tentative="1">
      <w:start w:val="1"/>
      <w:numFmt w:val="lowerLetter"/>
      <w:lvlText w:val="%8."/>
      <w:lvlJc w:val="left"/>
      <w:pPr>
        <w:ind w:left="5760" w:hanging="360"/>
      </w:pPr>
    </w:lvl>
    <w:lvl w:ilvl="8" w:tplc="2B7EE27A" w:tentative="1">
      <w:start w:val="1"/>
      <w:numFmt w:val="lowerRoman"/>
      <w:lvlText w:val="%9."/>
      <w:lvlJc w:val="right"/>
      <w:pPr>
        <w:ind w:left="6480" w:hanging="180"/>
      </w:pPr>
    </w:lvl>
  </w:abstractNum>
  <w:abstractNum w:abstractNumId="22" w15:restartNumberingAfterBreak="0">
    <w:nsid w:val="4547696E"/>
    <w:multiLevelType w:val="hybridMultilevel"/>
    <w:tmpl w:val="BAA24FC8"/>
    <w:lvl w:ilvl="0" w:tplc="C296A9DC">
      <w:start w:val="3"/>
      <w:numFmt w:val="bullet"/>
      <w:lvlText w:val="-"/>
      <w:lvlJc w:val="left"/>
      <w:pPr>
        <w:ind w:left="720" w:hanging="360"/>
      </w:pPr>
      <w:rPr>
        <w:rFonts w:ascii="Calibri" w:eastAsia="Times New Roman" w:hAnsi="Calibri" w:cs="Calibri" w:hint="default"/>
      </w:rPr>
    </w:lvl>
    <w:lvl w:ilvl="1" w:tplc="E57A0920">
      <w:start w:val="1"/>
      <w:numFmt w:val="lowerLetter"/>
      <w:lvlText w:val="%2."/>
      <w:lvlJc w:val="left"/>
      <w:pPr>
        <w:ind w:left="1440" w:hanging="360"/>
      </w:pPr>
    </w:lvl>
    <w:lvl w:ilvl="2" w:tplc="6882A760" w:tentative="1">
      <w:start w:val="1"/>
      <w:numFmt w:val="lowerRoman"/>
      <w:lvlText w:val="%3."/>
      <w:lvlJc w:val="right"/>
      <w:pPr>
        <w:ind w:left="2160" w:hanging="180"/>
      </w:pPr>
    </w:lvl>
    <w:lvl w:ilvl="3" w:tplc="86F61EA4" w:tentative="1">
      <w:start w:val="1"/>
      <w:numFmt w:val="decimal"/>
      <w:lvlText w:val="%4."/>
      <w:lvlJc w:val="left"/>
      <w:pPr>
        <w:ind w:left="2880" w:hanging="360"/>
      </w:pPr>
    </w:lvl>
    <w:lvl w:ilvl="4" w:tplc="02C46DE2" w:tentative="1">
      <w:start w:val="1"/>
      <w:numFmt w:val="lowerLetter"/>
      <w:lvlText w:val="%5."/>
      <w:lvlJc w:val="left"/>
      <w:pPr>
        <w:ind w:left="3600" w:hanging="360"/>
      </w:pPr>
    </w:lvl>
    <w:lvl w:ilvl="5" w:tplc="F7365786" w:tentative="1">
      <w:start w:val="1"/>
      <w:numFmt w:val="lowerRoman"/>
      <w:lvlText w:val="%6."/>
      <w:lvlJc w:val="right"/>
      <w:pPr>
        <w:ind w:left="4320" w:hanging="180"/>
      </w:pPr>
    </w:lvl>
    <w:lvl w:ilvl="6" w:tplc="481239DC" w:tentative="1">
      <w:start w:val="1"/>
      <w:numFmt w:val="decimal"/>
      <w:lvlText w:val="%7."/>
      <w:lvlJc w:val="left"/>
      <w:pPr>
        <w:ind w:left="5040" w:hanging="360"/>
      </w:pPr>
    </w:lvl>
    <w:lvl w:ilvl="7" w:tplc="17D811F6" w:tentative="1">
      <w:start w:val="1"/>
      <w:numFmt w:val="lowerLetter"/>
      <w:lvlText w:val="%8."/>
      <w:lvlJc w:val="left"/>
      <w:pPr>
        <w:ind w:left="5760" w:hanging="360"/>
      </w:pPr>
    </w:lvl>
    <w:lvl w:ilvl="8" w:tplc="8458C3E6" w:tentative="1">
      <w:start w:val="1"/>
      <w:numFmt w:val="lowerRoman"/>
      <w:lvlText w:val="%9."/>
      <w:lvlJc w:val="right"/>
      <w:pPr>
        <w:ind w:left="6480" w:hanging="180"/>
      </w:pPr>
    </w:lvl>
  </w:abstractNum>
  <w:abstractNum w:abstractNumId="23" w15:restartNumberingAfterBreak="0">
    <w:nsid w:val="459F2AF8"/>
    <w:multiLevelType w:val="hybridMultilevel"/>
    <w:tmpl w:val="54363120"/>
    <w:lvl w:ilvl="0" w:tplc="BE820A18">
      <w:start w:val="1"/>
      <w:numFmt w:val="decimal"/>
      <w:lvlText w:val="%1."/>
      <w:lvlJc w:val="left"/>
      <w:pPr>
        <w:ind w:left="360" w:hanging="360"/>
      </w:pPr>
    </w:lvl>
    <w:lvl w:ilvl="1" w:tplc="B57A8C0E" w:tentative="1">
      <w:start w:val="1"/>
      <w:numFmt w:val="lowerLetter"/>
      <w:lvlText w:val="%2."/>
      <w:lvlJc w:val="left"/>
      <w:pPr>
        <w:ind w:left="1080" w:hanging="360"/>
      </w:pPr>
    </w:lvl>
    <w:lvl w:ilvl="2" w:tplc="7EF63E5E" w:tentative="1">
      <w:start w:val="1"/>
      <w:numFmt w:val="lowerRoman"/>
      <w:lvlText w:val="%3."/>
      <w:lvlJc w:val="right"/>
      <w:pPr>
        <w:ind w:left="1800" w:hanging="180"/>
      </w:pPr>
    </w:lvl>
    <w:lvl w:ilvl="3" w:tplc="F83EF11E" w:tentative="1">
      <w:start w:val="1"/>
      <w:numFmt w:val="decimal"/>
      <w:lvlText w:val="%4."/>
      <w:lvlJc w:val="left"/>
      <w:pPr>
        <w:ind w:left="2520" w:hanging="360"/>
      </w:pPr>
    </w:lvl>
    <w:lvl w:ilvl="4" w:tplc="D0724990" w:tentative="1">
      <w:start w:val="1"/>
      <w:numFmt w:val="lowerLetter"/>
      <w:lvlText w:val="%5."/>
      <w:lvlJc w:val="left"/>
      <w:pPr>
        <w:ind w:left="3240" w:hanging="360"/>
      </w:pPr>
    </w:lvl>
    <w:lvl w:ilvl="5" w:tplc="7AC0AF1E" w:tentative="1">
      <w:start w:val="1"/>
      <w:numFmt w:val="lowerRoman"/>
      <w:lvlText w:val="%6."/>
      <w:lvlJc w:val="right"/>
      <w:pPr>
        <w:ind w:left="3960" w:hanging="180"/>
      </w:pPr>
    </w:lvl>
    <w:lvl w:ilvl="6" w:tplc="912A80D8" w:tentative="1">
      <w:start w:val="1"/>
      <w:numFmt w:val="decimal"/>
      <w:lvlText w:val="%7."/>
      <w:lvlJc w:val="left"/>
      <w:pPr>
        <w:ind w:left="4680" w:hanging="360"/>
      </w:pPr>
    </w:lvl>
    <w:lvl w:ilvl="7" w:tplc="6F906AB0" w:tentative="1">
      <w:start w:val="1"/>
      <w:numFmt w:val="lowerLetter"/>
      <w:lvlText w:val="%8."/>
      <w:lvlJc w:val="left"/>
      <w:pPr>
        <w:ind w:left="5400" w:hanging="360"/>
      </w:pPr>
    </w:lvl>
    <w:lvl w:ilvl="8" w:tplc="7E3AE646" w:tentative="1">
      <w:start w:val="1"/>
      <w:numFmt w:val="lowerRoman"/>
      <w:lvlText w:val="%9."/>
      <w:lvlJc w:val="right"/>
      <w:pPr>
        <w:ind w:left="6120" w:hanging="180"/>
      </w:pPr>
    </w:lvl>
  </w:abstractNum>
  <w:abstractNum w:abstractNumId="24" w15:restartNumberingAfterBreak="0">
    <w:nsid w:val="4B745314"/>
    <w:multiLevelType w:val="hybridMultilevel"/>
    <w:tmpl w:val="02F84442"/>
    <w:lvl w:ilvl="0" w:tplc="F40E63EE">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5" w15:restartNumberingAfterBreak="0">
    <w:nsid w:val="4CD01A88"/>
    <w:multiLevelType w:val="hybridMultilevel"/>
    <w:tmpl w:val="CAC80344"/>
    <w:lvl w:ilvl="0" w:tplc="D8025F66">
      <w:start w:val="1"/>
      <w:numFmt w:val="bullet"/>
      <w:lvlText w:val=""/>
      <w:lvlJc w:val="left"/>
      <w:pPr>
        <w:ind w:left="1778" w:hanging="360"/>
      </w:pPr>
      <w:rPr>
        <w:rFonts w:ascii="Symbol" w:hAnsi="Symbol" w:hint="default"/>
      </w:rPr>
    </w:lvl>
    <w:lvl w:ilvl="1" w:tplc="5D7839B4" w:tentative="1">
      <w:start w:val="1"/>
      <w:numFmt w:val="bullet"/>
      <w:lvlText w:val="o"/>
      <w:lvlJc w:val="left"/>
      <w:pPr>
        <w:ind w:left="2508" w:hanging="360"/>
      </w:pPr>
      <w:rPr>
        <w:rFonts w:ascii="Courier New" w:hAnsi="Courier New" w:cs="Courier New" w:hint="default"/>
      </w:rPr>
    </w:lvl>
    <w:lvl w:ilvl="2" w:tplc="F89AB8FA" w:tentative="1">
      <w:start w:val="1"/>
      <w:numFmt w:val="bullet"/>
      <w:lvlText w:val=""/>
      <w:lvlJc w:val="left"/>
      <w:pPr>
        <w:ind w:left="3228" w:hanging="360"/>
      </w:pPr>
      <w:rPr>
        <w:rFonts w:ascii="Wingdings" w:hAnsi="Wingdings" w:hint="default"/>
      </w:rPr>
    </w:lvl>
    <w:lvl w:ilvl="3" w:tplc="E09EA552" w:tentative="1">
      <w:start w:val="1"/>
      <w:numFmt w:val="bullet"/>
      <w:lvlText w:val=""/>
      <w:lvlJc w:val="left"/>
      <w:pPr>
        <w:ind w:left="3948" w:hanging="360"/>
      </w:pPr>
      <w:rPr>
        <w:rFonts w:ascii="Symbol" w:hAnsi="Symbol" w:hint="default"/>
      </w:rPr>
    </w:lvl>
    <w:lvl w:ilvl="4" w:tplc="DCB0FEC8" w:tentative="1">
      <w:start w:val="1"/>
      <w:numFmt w:val="bullet"/>
      <w:lvlText w:val="o"/>
      <w:lvlJc w:val="left"/>
      <w:pPr>
        <w:ind w:left="4668" w:hanging="360"/>
      </w:pPr>
      <w:rPr>
        <w:rFonts w:ascii="Courier New" w:hAnsi="Courier New" w:cs="Courier New" w:hint="default"/>
      </w:rPr>
    </w:lvl>
    <w:lvl w:ilvl="5" w:tplc="C3423E32" w:tentative="1">
      <w:start w:val="1"/>
      <w:numFmt w:val="bullet"/>
      <w:lvlText w:val=""/>
      <w:lvlJc w:val="left"/>
      <w:pPr>
        <w:ind w:left="5388" w:hanging="360"/>
      </w:pPr>
      <w:rPr>
        <w:rFonts w:ascii="Wingdings" w:hAnsi="Wingdings" w:hint="default"/>
      </w:rPr>
    </w:lvl>
    <w:lvl w:ilvl="6" w:tplc="8CEA6C48" w:tentative="1">
      <w:start w:val="1"/>
      <w:numFmt w:val="bullet"/>
      <w:lvlText w:val=""/>
      <w:lvlJc w:val="left"/>
      <w:pPr>
        <w:ind w:left="6108" w:hanging="360"/>
      </w:pPr>
      <w:rPr>
        <w:rFonts w:ascii="Symbol" w:hAnsi="Symbol" w:hint="default"/>
      </w:rPr>
    </w:lvl>
    <w:lvl w:ilvl="7" w:tplc="78A83AF6" w:tentative="1">
      <w:start w:val="1"/>
      <w:numFmt w:val="bullet"/>
      <w:lvlText w:val="o"/>
      <w:lvlJc w:val="left"/>
      <w:pPr>
        <w:ind w:left="6828" w:hanging="360"/>
      </w:pPr>
      <w:rPr>
        <w:rFonts w:ascii="Courier New" w:hAnsi="Courier New" w:cs="Courier New" w:hint="default"/>
      </w:rPr>
    </w:lvl>
    <w:lvl w:ilvl="8" w:tplc="42CAA152" w:tentative="1">
      <w:start w:val="1"/>
      <w:numFmt w:val="bullet"/>
      <w:lvlText w:val=""/>
      <w:lvlJc w:val="left"/>
      <w:pPr>
        <w:ind w:left="7548" w:hanging="360"/>
      </w:pPr>
      <w:rPr>
        <w:rFonts w:ascii="Wingdings" w:hAnsi="Wingdings" w:hint="default"/>
      </w:rPr>
    </w:lvl>
  </w:abstractNum>
  <w:abstractNum w:abstractNumId="26" w15:restartNumberingAfterBreak="0">
    <w:nsid w:val="598058D0"/>
    <w:multiLevelType w:val="hybridMultilevel"/>
    <w:tmpl w:val="EF52E6A6"/>
    <w:lvl w:ilvl="0" w:tplc="3C02A0D0">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7" w15:restartNumberingAfterBreak="0">
    <w:nsid w:val="5C4C0A5F"/>
    <w:multiLevelType w:val="hybridMultilevel"/>
    <w:tmpl w:val="17706686"/>
    <w:lvl w:ilvl="0" w:tplc="A8E85B56">
      <w:start w:val="3"/>
      <w:numFmt w:val="bullet"/>
      <w:lvlText w:val="-"/>
      <w:lvlJc w:val="left"/>
      <w:pPr>
        <w:ind w:left="720" w:hanging="360"/>
      </w:pPr>
      <w:rPr>
        <w:rFonts w:ascii="Calibri" w:eastAsia="Times New Roman" w:hAnsi="Calibri" w:cs="Calibri" w:hint="default"/>
      </w:rPr>
    </w:lvl>
    <w:lvl w:ilvl="1" w:tplc="4C001F0C">
      <w:start w:val="1"/>
      <w:numFmt w:val="bullet"/>
      <w:lvlText w:val="o"/>
      <w:lvlJc w:val="left"/>
      <w:pPr>
        <w:ind w:left="1440" w:hanging="360"/>
      </w:pPr>
      <w:rPr>
        <w:rFonts w:ascii="Courier New" w:hAnsi="Courier New" w:cs="Courier New" w:hint="default"/>
      </w:rPr>
    </w:lvl>
    <w:lvl w:ilvl="2" w:tplc="8D847396" w:tentative="1">
      <w:start w:val="1"/>
      <w:numFmt w:val="bullet"/>
      <w:lvlText w:val=""/>
      <w:lvlJc w:val="left"/>
      <w:pPr>
        <w:ind w:left="2160" w:hanging="360"/>
      </w:pPr>
      <w:rPr>
        <w:rFonts w:ascii="Wingdings" w:hAnsi="Wingdings" w:hint="default"/>
      </w:rPr>
    </w:lvl>
    <w:lvl w:ilvl="3" w:tplc="A92C9B7A" w:tentative="1">
      <w:start w:val="1"/>
      <w:numFmt w:val="bullet"/>
      <w:lvlText w:val=""/>
      <w:lvlJc w:val="left"/>
      <w:pPr>
        <w:ind w:left="2880" w:hanging="360"/>
      </w:pPr>
      <w:rPr>
        <w:rFonts w:ascii="Symbol" w:hAnsi="Symbol" w:hint="default"/>
      </w:rPr>
    </w:lvl>
    <w:lvl w:ilvl="4" w:tplc="21AC2718" w:tentative="1">
      <w:start w:val="1"/>
      <w:numFmt w:val="bullet"/>
      <w:lvlText w:val="o"/>
      <w:lvlJc w:val="left"/>
      <w:pPr>
        <w:ind w:left="3600" w:hanging="360"/>
      </w:pPr>
      <w:rPr>
        <w:rFonts w:ascii="Courier New" w:hAnsi="Courier New" w:cs="Courier New" w:hint="default"/>
      </w:rPr>
    </w:lvl>
    <w:lvl w:ilvl="5" w:tplc="099878CE" w:tentative="1">
      <w:start w:val="1"/>
      <w:numFmt w:val="bullet"/>
      <w:lvlText w:val=""/>
      <w:lvlJc w:val="left"/>
      <w:pPr>
        <w:ind w:left="4320" w:hanging="360"/>
      </w:pPr>
      <w:rPr>
        <w:rFonts w:ascii="Wingdings" w:hAnsi="Wingdings" w:hint="default"/>
      </w:rPr>
    </w:lvl>
    <w:lvl w:ilvl="6" w:tplc="0186E0D4" w:tentative="1">
      <w:start w:val="1"/>
      <w:numFmt w:val="bullet"/>
      <w:lvlText w:val=""/>
      <w:lvlJc w:val="left"/>
      <w:pPr>
        <w:ind w:left="5040" w:hanging="360"/>
      </w:pPr>
      <w:rPr>
        <w:rFonts w:ascii="Symbol" w:hAnsi="Symbol" w:hint="default"/>
      </w:rPr>
    </w:lvl>
    <w:lvl w:ilvl="7" w:tplc="B956A69A" w:tentative="1">
      <w:start w:val="1"/>
      <w:numFmt w:val="bullet"/>
      <w:lvlText w:val="o"/>
      <w:lvlJc w:val="left"/>
      <w:pPr>
        <w:ind w:left="5760" w:hanging="360"/>
      </w:pPr>
      <w:rPr>
        <w:rFonts w:ascii="Courier New" w:hAnsi="Courier New" w:cs="Courier New" w:hint="default"/>
      </w:rPr>
    </w:lvl>
    <w:lvl w:ilvl="8" w:tplc="F1BE9E02" w:tentative="1">
      <w:start w:val="1"/>
      <w:numFmt w:val="bullet"/>
      <w:lvlText w:val=""/>
      <w:lvlJc w:val="left"/>
      <w:pPr>
        <w:ind w:left="6480" w:hanging="360"/>
      </w:pPr>
      <w:rPr>
        <w:rFonts w:ascii="Wingdings" w:hAnsi="Wingdings" w:hint="default"/>
      </w:rPr>
    </w:lvl>
  </w:abstractNum>
  <w:abstractNum w:abstractNumId="28" w15:restartNumberingAfterBreak="0">
    <w:nsid w:val="5CA91805"/>
    <w:multiLevelType w:val="hybridMultilevel"/>
    <w:tmpl w:val="6E96F224"/>
    <w:lvl w:ilvl="0" w:tplc="AA145C8A">
      <w:start w:val="3"/>
      <w:numFmt w:val="bullet"/>
      <w:lvlText w:val="-"/>
      <w:lvlJc w:val="left"/>
      <w:pPr>
        <w:ind w:left="720" w:hanging="360"/>
      </w:pPr>
      <w:rPr>
        <w:rFonts w:ascii="Calibri" w:eastAsia="Times New Roman" w:hAnsi="Calibri" w:cs="Calibri" w:hint="default"/>
      </w:rPr>
    </w:lvl>
    <w:lvl w:ilvl="1" w:tplc="7CC8ABA0" w:tentative="1">
      <w:start w:val="1"/>
      <w:numFmt w:val="lowerLetter"/>
      <w:lvlText w:val="%2."/>
      <w:lvlJc w:val="left"/>
      <w:pPr>
        <w:ind w:left="1440" w:hanging="360"/>
      </w:pPr>
    </w:lvl>
    <w:lvl w:ilvl="2" w:tplc="C7EEAD74" w:tentative="1">
      <w:start w:val="1"/>
      <w:numFmt w:val="lowerRoman"/>
      <w:lvlText w:val="%3."/>
      <w:lvlJc w:val="right"/>
      <w:pPr>
        <w:ind w:left="2160" w:hanging="180"/>
      </w:pPr>
    </w:lvl>
    <w:lvl w:ilvl="3" w:tplc="B936FD20" w:tentative="1">
      <w:start w:val="1"/>
      <w:numFmt w:val="decimal"/>
      <w:lvlText w:val="%4."/>
      <w:lvlJc w:val="left"/>
      <w:pPr>
        <w:ind w:left="2880" w:hanging="360"/>
      </w:pPr>
    </w:lvl>
    <w:lvl w:ilvl="4" w:tplc="66A6589C" w:tentative="1">
      <w:start w:val="1"/>
      <w:numFmt w:val="lowerLetter"/>
      <w:lvlText w:val="%5."/>
      <w:lvlJc w:val="left"/>
      <w:pPr>
        <w:ind w:left="3600" w:hanging="360"/>
      </w:pPr>
    </w:lvl>
    <w:lvl w:ilvl="5" w:tplc="E14CAF5E" w:tentative="1">
      <w:start w:val="1"/>
      <w:numFmt w:val="lowerRoman"/>
      <w:lvlText w:val="%6."/>
      <w:lvlJc w:val="right"/>
      <w:pPr>
        <w:ind w:left="4320" w:hanging="180"/>
      </w:pPr>
    </w:lvl>
    <w:lvl w:ilvl="6" w:tplc="302EAD28" w:tentative="1">
      <w:start w:val="1"/>
      <w:numFmt w:val="decimal"/>
      <w:lvlText w:val="%7."/>
      <w:lvlJc w:val="left"/>
      <w:pPr>
        <w:ind w:left="5040" w:hanging="360"/>
      </w:pPr>
    </w:lvl>
    <w:lvl w:ilvl="7" w:tplc="5AB669F0" w:tentative="1">
      <w:start w:val="1"/>
      <w:numFmt w:val="lowerLetter"/>
      <w:lvlText w:val="%8."/>
      <w:lvlJc w:val="left"/>
      <w:pPr>
        <w:ind w:left="5760" w:hanging="360"/>
      </w:pPr>
    </w:lvl>
    <w:lvl w:ilvl="8" w:tplc="A6A47DDE" w:tentative="1">
      <w:start w:val="1"/>
      <w:numFmt w:val="lowerRoman"/>
      <w:lvlText w:val="%9."/>
      <w:lvlJc w:val="right"/>
      <w:pPr>
        <w:ind w:left="6480" w:hanging="180"/>
      </w:pPr>
    </w:lvl>
  </w:abstractNum>
  <w:abstractNum w:abstractNumId="29" w15:restartNumberingAfterBreak="0">
    <w:nsid w:val="5D432501"/>
    <w:multiLevelType w:val="hybridMultilevel"/>
    <w:tmpl w:val="6204A836"/>
    <w:lvl w:ilvl="0" w:tplc="34AE47DC">
      <w:start w:val="1"/>
      <w:numFmt w:val="lowerLetter"/>
      <w:lvlText w:val="%1."/>
      <w:lvlJc w:val="left"/>
      <w:pPr>
        <w:ind w:left="928" w:hanging="360"/>
      </w:pPr>
      <w:rPr>
        <w:rFonts w:ascii="Arial" w:hAnsi="Arial" w:cs="Arial" w:hint="default"/>
        <w:sz w:val="20"/>
        <w:szCs w:val="20"/>
      </w:rPr>
    </w:lvl>
    <w:lvl w:ilvl="1" w:tplc="27CAD6B6" w:tentative="1">
      <w:start w:val="1"/>
      <w:numFmt w:val="lowerLetter"/>
      <w:lvlText w:val="%2."/>
      <w:lvlJc w:val="left"/>
      <w:pPr>
        <w:ind w:left="1440" w:hanging="360"/>
      </w:pPr>
    </w:lvl>
    <w:lvl w:ilvl="2" w:tplc="A164206A" w:tentative="1">
      <w:start w:val="1"/>
      <w:numFmt w:val="lowerRoman"/>
      <w:lvlText w:val="%3."/>
      <w:lvlJc w:val="right"/>
      <w:pPr>
        <w:ind w:left="2160" w:hanging="180"/>
      </w:pPr>
    </w:lvl>
    <w:lvl w:ilvl="3" w:tplc="01A67D08" w:tentative="1">
      <w:start w:val="1"/>
      <w:numFmt w:val="decimal"/>
      <w:lvlText w:val="%4."/>
      <w:lvlJc w:val="left"/>
      <w:pPr>
        <w:ind w:left="2880" w:hanging="360"/>
      </w:pPr>
    </w:lvl>
    <w:lvl w:ilvl="4" w:tplc="2D625BF0" w:tentative="1">
      <w:start w:val="1"/>
      <w:numFmt w:val="lowerLetter"/>
      <w:lvlText w:val="%5."/>
      <w:lvlJc w:val="left"/>
      <w:pPr>
        <w:ind w:left="3600" w:hanging="360"/>
      </w:pPr>
    </w:lvl>
    <w:lvl w:ilvl="5" w:tplc="6CE86D98" w:tentative="1">
      <w:start w:val="1"/>
      <w:numFmt w:val="lowerRoman"/>
      <w:lvlText w:val="%6."/>
      <w:lvlJc w:val="right"/>
      <w:pPr>
        <w:ind w:left="4320" w:hanging="180"/>
      </w:pPr>
    </w:lvl>
    <w:lvl w:ilvl="6" w:tplc="BCD481A0" w:tentative="1">
      <w:start w:val="1"/>
      <w:numFmt w:val="decimal"/>
      <w:lvlText w:val="%7."/>
      <w:lvlJc w:val="left"/>
      <w:pPr>
        <w:ind w:left="5040" w:hanging="360"/>
      </w:pPr>
    </w:lvl>
    <w:lvl w:ilvl="7" w:tplc="3C76F990" w:tentative="1">
      <w:start w:val="1"/>
      <w:numFmt w:val="lowerLetter"/>
      <w:lvlText w:val="%8."/>
      <w:lvlJc w:val="left"/>
      <w:pPr>
        <w:ind w:left="5760" w:hanging="360"/>
      </w:pPr>
    </w:lvl>
    <w:lvl w:ilvl="8" w:tplc="94BA1C6E" w:tentative="1">
      <w:start w:val="1"/>
      <w:numFmt w:val="lowerRoman"/>
      <w:lvlText w:val="%9."/>
      <w:lvlJc w:val="right"/>
      <w:pPr>
        <w:ind w:left="6480" w:hanging="180"/>
      </w:pPr>
    </w:lvl>
  </w:abstractNum>
  <w:abstractNum w:abstractNumId="30" w15:restartNumberingAfterBreak="0">
    <w:nsid w:val="67557E21"/>
    <w:multiLevelType w:val="hybridMultilevel"/>
    <w:tmpl w:val="1470631A"/>
    <w:lvl w:ilvl="0" w:tplc="03D4461C">
      <w:start w:val="3"/>
      <w:numFmt w:val="bullet"/>
      <w:lvlText w:val="-"/>
      <w:lvlJc w:val="left"/>
      <w:pPr>
        <w:ind w:left="720" w:hanging="360"/>
      </w:pPr>
      <w:rPr>
        <w:rFonts w:ascii="Calibri" w:eastAsia="Times New Roman" w:hAnsi="Calibri" w:cs="Calibri" w:hint="default"/>
      </w:rPr>
    </w:lvl>
    <w:lvl w:ilvl="1" w:tplc="0F6874DE">
      <w:start w:val="3"/>
      <w:numFmt w:val="bullet"/>
      <w:lvlText w:val="-"/>
      <w:lvlJc w:val="left"/>
      <w:pPr>
        <w:ind w:left="1440" w:hanging="360"/>
      </w:pPr>
      <w:rPr>
        <w:rFonts w:ascii="Calibri" w:eastAsia="Times New Roman" w:hAnsi="Calibri" w:cs="Calibri" w:hint="default"/>
      </w:rPr>
    </w:lvl>
    <w:lvl w:ilvl="2" w:tplc="014CF81C">
      <w:start w:val="1"/>
      <w:numFmt w:val="lowerRoman"/>
      <w:lvlText w:val="%3."/>
      <w:lvlJc w:val="right"/>
      <w:pPr>
        <w:ind w:left="2160" w:hanging="180"/>
      </w:pPr>
    </w:lvl>
    <w:lvl w:ilvl="3" w:tplc="06A2DBD4" w:tentative="1">
      <w:start w:val="1"/>
      <w:numFmt w:val="decimal"/>
      <w:lvlText w:val="%4."/>
      <w:lvlJc w:val="left"/>
      <w:pPr>
        <w:ind w:left="2880" w:hanging="360"/>
      </w:pPr>
    </w:lvl>
    <w:lvl w:ilvl="4" w:tplc="FE689200" w:tentative="1">
      <w:start w:val="1"/>
      <w:numFmt w:val="lowerLetter"/>
      <w:lvlText w:val="%5."/>
      <w:lvlJc w:val="left"/>
      <w:pPr>
        <w:ind w:left="3600" w:hanging="360"/>
      </w:pPr>
    </w:lvl>
    <w:lvl w:ilvl="5" w:tplc="B39AAAA0" w:tentative="1">
      <w:start w:val="1"/>
      <w:numFmt w:val="lowerRoman"/>
      <w:lvlText w:val="%6."/>
      <w:lvlJc w:val="right"/>
      <w:pPr>
        <w:ind w:left="4320" w:hanging="180"/>
      </w:pPr>
    </w:lvl>
    <w:lvl w:ilvl="6" w:tplc="2A7423F0" w:tentative="1">
      <w:start w:val="1"/>
      <w:numFmt w:val="decimal"/>
      <w:lvlText w:val="%7."/>
      <w:lvlJc w:val="left"/>
      <w:pPr>
        <w:ind w:left="5040" w:hanging="360"/>
      </w:pPr>
    </w:lvl>
    <w:lvl w:ilvl="7" w:tplc="2E7461DA" w:tentative="1">
      <w:start w:val="1"/>
      <w:numFmt w:val="lowerLetter"/>
      <w:lvlText w:val="%8."/>
      <w:lvlJc w:val="left"/>
      <w:pPr>
        <w:ind w:left="5760" w:hanging="360"/>
      </w:pPr>
    </w:lvl>
    <w:lvl w:ilvl="8" w:tplc="6EB46CE6" w:tentative="1">
      <w:start w:val="1"/>
      <w:numFmt w:val="lowerRoman"/>
      <w:lvlText w:val="%9."/>
      <w:lvlJc w:val="right"/>
      <w:pPr>
        <w:ind w:left="6480" w:hanging="180"/>
      </w:pPr>
    </w:lvl>
  </w:abstractNum>
  <w:abstractNum w:abstractNumId="31" w15:restartNumberingAfterBreak="0">
    <w:nsid w:val="6A6E597B"/>
    <w:multiLevelType w:val="hybridMultilevel"/>
    <w:tmpl w:val="2D9AE736"/>
    <w:lvl w:ilvl="0" w:tplc="99B2CF12">
      <w:start w:val="1"/>
      <w:numFmt w:val="lowerLetter"/>
      <w:lvlText w:val="%1)"/>
      <w:lvlJc w:val="left"/>
      <w:pPr>
        <w:ind w:left="720" w:hanging="360"/>
      </w:pPr>
    </w:lvl>
    <w:lvl w:ilvl="1" w:tplc="6082B328">
      <w:start w:val="1"/>
      <w:numFmt w:val="lowerLetter"/>
      <w:lvlText w:val="%2."/>
      <w:lvlJc w:val="left"/>
      <w:pPr>
        <w:ind w:left="1440" w:hanging="360"/>
      </w:pPr>
    </w:lvl>
    <w:lvl w:ilvl="2" w:tplc="71926E26">
      <w:start w:val="1"/>
      <w:numFmt w:val="bullet"/>
      <w:lvlText w:val=""/>
      <w:lvlJc w:val="left"/>
      <w:pPr>
        <w:ind w:left="2160" w:hanging="180"/>
      </w:pPr>
      <w:rPr>
        <w:rFonts w:ascii="Symbol" w:hAnsi="Symbol" w:hint="default"/>
      </w:rPr>
    </w:lvl>
    <w:lvl w:ilvl="3" w:tplc="24F89D48">
      <w:start w:val="1"/>
      <w:numFmt w:val="decimal"/>
      <w:lvlText w:val="%4."/>
      <w:lvlJc w:val="left"/>
      <w:pPr>
        <w:ind w:left="2880" w:hanging="360"/>
      </w:pPr>
    </w:lvl>
    <w:lvl w:ilvl="4" w:tplc="58AC167E" w:tentative="1">
      <w:start w:val="1"/>
      <w:numFmt w:val="lowerLetter"/>
      <w:lvlText w:val="%5."/>
      <w:lvlJc w:val="left"/>
      <w:pPr>
        <w:ind w:left="3600" w:hanging="360"/>
      </w:pPr>
    </w:lvl>
    <w:lvl w:ilvl="5" w:tplc="57ACCC5C" w:tentative="1">
      <w:start w:val="1"/>
      <w:numFmt w:val="lowerRoman"/>
      <w:lvlText w:val="%6."/>
      <w:lvlJc w:val="right"/>
      <w:pPr>
        <w:ind w:left="4320" w:hanging="180"/>
      </w:pPr>
    </w:lvl>
    <w:lvl w:ilvl="6" w:tplc="95BCC7B0" w:tentative="1">
      <w:start w:val="1"/>
      <w:numFmt w:val="decimal"/>
      <w:lvlText w:val="%7."/>
      <w:lvlJc w:val="left"/>
      <w:pPr>
        <w:ind w:left="5040" w:hanging="360"/>
      </w:pPr>
    </w:lvl>
    <w:lvl w:ilvl="7" w:tplc="5A642454" w:tentative="1">
      <w:start w:val="1"/>
      <w:numFmt w:val="lowerLetter"/>
      <w:lvlText w:val="%8."/>
      <w:lvlJc w:val="left"/>
      <w:pPr>
        <w:ind w:left="5760" w:hanging="360"/>
      </w:pPr>
    </w:lvl>
    <w:lvl w:ilvl="8" w:tplc="F6DE647E" w:tentative="1">
      <w:start w:val="1"/>
      <w:numFmt w:val="lowerRoman"/>
      <w:lvlText w:val="%9."/>
      <w:lvlJc w:val="right"/>
      <w:pPr>
        <w:ind w:left="6480" w:hanging="180"/>
      </w:pPr>
    </w:lvl>
  </w:abstractNum>
  <w:abstractNum w:abstractNumId="32" w15:restartNumberingAfterBreak="0">
    <w:nsid w:val="6B880425"/>
    <w:multiLevelType w:val="hybridMultilevel"/>
    <w:tmpl w:val="DD024666"/>
    <w:lvl w:ilvl="0" w:tplc="2BAAA0AA">
      <w:start w:val="1"/>
      <w:numFmt w:val="decimal"/>
      <w:pStyle w:val="NormalNumbered"/>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D86F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CB8140B"/>
    <w:multiLevelType w:val="hybridMultilevel"/>
    <w:tmpl w:val="255A4158"/>
    <w:lvl w:ilvl="0" w:tplc="1592E712">
      <w:start w:val="1"/>
      <w:numFmt w:val="lowerLetter"/>
      <w:lvlText w:val="%1."/>
      <w:lvlJc w:val="left"/>
      <w:pPr>
        <w:ind w:left="8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34" w15:restartNumberingAfterBreak="0">
    <w:nsid w:val="70077C2C"/>
    <w:multiLevelType w:val="hybridMultilevel"/>
    <w:tmpl w:val="0F1E4A0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042674F"/>
    <w:multiLevelType w:val="hybridMultilevel"/>
    <w:tmpl w:val="29E46804"/>
    <w:lvl w:ilvl="0" w:tplc="D15A0CB4">
      <w:start w:val="1"/>
      <w:numFmt w:val="bullet"/>
      <w:lvlText w:val="-"/>
      <w:lvlJc w:val="left"/>
      <w:pPr>
        <w:ind w:left="720" w:hanging="360"/>
      </w:pPr>
      <w:rPr>
        <w:rFonts w:ascii="News Gothic" w:eastAsia="Times New Roman" w:hAnsi="News Gothic" w:cs="Times New Roman" w:hint="default"/>
      </w:rPr>
    </w:lvl>
    <w:lvl w:ilvl="1" w:tplc="B1E2A44A" w:tentative="1">
      <w:start w:val="1"/>
      <w:numFmt w:val="bullet"/>
      <w:lvlText w:val="o"/>
      <w:lvlJc w:val="left"/>
      <w:pPr>
        <w:ind w:left="1440" w:hanging="360"/>
      </w:pPr>
      <w:rPr>
        <w:rFonts w:ascii="Courier New" w:hAnsi="Courier New" w:cs="Courier New" w:hint="default"/>
      </w:rPr>
    </w:lvl>
    <w:lvl w:ilvl="2" w:tplc="15BE7AA4" w:tentative="1">
      <w:start w:val="1"/>
      <w:numFmt w:val="bullet"/>
      <w:lvlText w:val=""/>
      <w:lvlJc w:val="left"/>
      <w:pPr>
        <w:ind w:left="2160" w:hanging="360"/>
      </w:pPr>
      <w:rPr>
        <w:rFonts w:ascii="Wingdings" w:hAnsi="Wingdings" w:hint="default"/>
      </w:rPr>
    </w:lvl>
    <w:lvl w:ilvl="3" w:tplc="5F92F7A8" w:tentative="1">
      <w:start w:val="1"/>
      <w:numFmt w:val="bullet"/>
      <w:lvlText w:val=""/>
      <w:lvlJc w:val="left"/>
      <w:pPr>
        <w:ind w:left="2880" w:hanging="360"/>
      </w:pPr>
      <w:rPr>
        <w:rFonts w:ascii="Symbol" w:hAnsi="Symbol" w:hint="default"/>
      </w:rPr>
    </w:lvl>
    <w:lvl w:ilvl="4" w:tplc="7CDC8BF2" w:tentative="1">
      <w:start w:val="1"/>
      <w:numFmt w:val="bullet"/>
      <w:lvlText w:val="o"/>
      <w:lvlJc w:val="left"/>
      <w:pPr>
        <w:ind w:left="3600" w:hanging="360"/>
      </w:pPr>
      <w:rPr>
        <w:rFonts w:ascii="Courier New" w:hAnsi="Courier New" w:cs="Courier New" w:hint="default"/>
      </w:rPr>
    </w:lvl>
    <w:lvl w:ilvl="5" w:tplc="6862ECA8" w:tentative="1">
      <w:start w:val="1"/>
      <w:numFmt w:val="bullet"/>
      <w:lvlText w:val=""/>
      <w:lvlJc w:val="left"/>
      <w:pPr>
        <w:ind w:left="4320" w:hanging="360"/>
      </w:pPr>
      <w:rPr>
        <w:rFonts w:ascii="Wingdings" w:hAnsi="Wingdings" w:hint="default"/>
      </w:rPr>
    </w:lvl>
    <w:lvl w:ilvl="6" w:tplc="7FAC4F36" w:tentative="1">
      <w:start w:val="1"/>
      <w:numFmt w:val="bullet"/>
      <w:lvlText w:val=""/>
      <w:lvlJc w:val="left"/>
      <w:pPr>
        <w:ind w:left="5040" w:hanging="360"/>
      </w:pPr>
      <w:rPr>
        <w:rFonts w:ascii="Symbol" w:hAnsi="Symbol" w:hint="default"/>
      </w:rPr>
    </w:lvl>
    <w:lvl w:ilvl="7" w:tplc="63DC5BE2" w:tentative="1">
      <w:start w:val="1"/>
      <w:numFmt w:val="bullet"/>
      <w:lvlText w:val="o"/>
      <w:lvlJc w:val="left"/>
      <w:pPr>
        <w:ind w:left="5760" w:hanging="360"/>
      </w:pPr>
      <w:rPr>
        <w:rFonts w:ascii="Courier New" w:hAnsi="Courier New" w:cs="Courier New" w:hint="default"/>
      </w:rPr>
    </w:lvl>
    <w:lvl w:ilvl="8" w:tplc="795E667C" w:tentative="1">
      <w:start w:val="1"/>
      <w:numFmt w:val="bullet"/>
      <w:lvlText w:val=""/>
      <w:lvlJc w:val="left"/>
      <w:pPr>
        <w:ind w:left="6480" w:hanging="360"/>
      </w:pPr>
      <w:rPr>
        <w:rFonts w:ascii="Wingdings" w:hAnsi="Wingdings" w:hint="default"/>
      </w:rPr>
    </w:lvl>
  </w:abstractNum>
  <w:abstractNum w:abstractNumId="36" w15:restartNumberingAfterBreak="0">
    <w:nsid w:val="74D010F0"/>
    <w:multiLevelType w:val="multilevel"/>
    <w:tmpl w:val="D3480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7334348"/>
    <w:multiLevelType w:val="hybridMultilevel"/>
    <w:tmpl w:val="E47AE0AE"/>
    <w:lvl w:ilvl="0" w:tplc="FBEE63DC">
      <w:start w:val="1"/>
      <w:numFmt w:val="decimal"/>
      <w:lvlText w:val="%1."/>
      <w:lvlJc w:val="left"/>
      <w:pPr>
        <w:ind w:left="720" w:hanging="360"/>
      </w:pPr>
      <w:rPr>
        <w:rFonts w:hint="default"/>
      </w:rPr>
    </w:lvl>
    <w:lvl w:ilvl="1" w:tplc="7BFE2890" w:tentative="1">
      <w:start w:val="1"/>
      <w:numFmt w:val="lowerLetter"/>
      <w:lvlText w:val="%2."/>
      <w:lvlJc w:val="left"/>
      <w:pPr>
        <w:ind w:left="1440" w:hanging="360"/>
      </w:pPr>
    </w:lvl>
    <w:lvl w:ilvl="2" w:tplc="86B0AAE0" w:tentative="1">
      <w:start w:val="1"/>
      <w:numFmt w:val="lowerRoman"/>
      <w:lvlText w:val="%3."/>
      <w:lvlJc w:val="right"/>
      <w:pPr>
        <w:ind w:left="2160" w:hanging="180"/>
      </w:pPr>
    </w:lvl>
    <w:lvl w:ilvl="3" w:tplc="F6024242" w:tentative="1">
      <w:start w:val="1"/>
      <w:numFmt w:val="decimal"/>
      <w:lvlText w:val="%4."/>
      <w:lvlJc w:val="left"/>
      <w:pPr>
        <w:ind w:left="2880" w:hanging="360"/>
      </w:pPr>
    </w:lvl>
    <w:lvl w:ilvl="4" w:tplc="3250B6F8" w:tentative="1">
      <w:start w:val="1"/>
      <w:numFmt w:val="lowerLetter"/>
      <w:lvlText w:val="%5."/>
      <w:lvlJc w:val="left"/>
      <w:pPr>
        <w:ind w:left="3600" w:hanging="360"/>
      </w:pPr>
    </w:lvl>
    <w:lvl w:ilvl="5" w:tplc="CA32733E" w:tentative="1">
      <w:start w:val="1"/>
      <w:numFmt w:val="lowerRoman"/>
      <w:lvlText w:val="%6."/>
      <w:lvlJc w:val="right"/>
      <w:pPr>
        <w:ind w:left="4320" w:hanging="180"/>
      </w:pPr>
    </w:lvl>
    <w:lvl w:ilvl="6" w:tplc="8424B9D8" w:tentative="1">
      <w:start w:val="1"/>
      <w:numFmt w:val="decimal"/>
      <w:lvlText w:val="%7."/>
      <w:lvlJc w:val="left"/>
      <w:pPr>
        <w:ind w:left="5040" w:hanging="360"/>
      </w:pPr>
    </w:lvl>
    <w:lvl w:ilvl="7" w:tplc="43CE8512" w:tentative="1">
      <w:start w:val="1"/>
      <w:numFmt w:val="lowerLetter"/>
      <w:lvlText w:val="%8."/>
      <w:lvlJc w:val="left"/>
      <w:pPr>
        <w:ind w:left="5760" w:hanging="360"/>
      </w:pPr>
    </w:lvl>
    <w:lvl w:ilvl="8" w:tplc="A3187FB0" w:tentative="1">
      <w:start w:val="1"/>
      <w:numFmt w:val="lowerRoman"/>
      <w:lvlText w:val="%9."/>
      <w:lvlJc w:val="right"/>
      <w:pPr>
        <w:ind w:left="6480" w:hanging="180"/>
      </w:pPr>
    </w:lvl>
  </w:abstractNum>
  <w:abstractNum w:abstractNumId="38" w15:restartNumberingAfterBreak="0">
    <w:nsid w:val="7BE83B41"/>
    <w:multiLevelType w:val="hybridMultilevel"/>
    <w:tmpl w:val="C3785718"/>
    <w:lvl w:ilvl="0" w:tplc="11DA2852">
      <w:start w:val="1"/>
      <w:numFmt w:val="lowerLetter"/>
      <w:lvlText w:val="%1."/>
      <w:lvlJc w:val="left"/>
      <w:pPr>
        <w:ind w:left="928" w:hanging="360"/>
      </w:pPr>
    </w:lvl>
    <w:lvl w:ilvl="1" w:tplc="151C44BA" w:tentative="1">
      <w:start w:val="1"/>
      <w:numFmt w:val="lowerLetter"/>
      <w:lvlText w:val="%2."/>
      <w:lvlJc w:val="left"/>
      <w:pPr>
        <w:ind w:left="1440" w:hanging="360"/>
      </w:pPr>
    </w:lvl>
    <w:lvl w:ilvl="2" w:tplc="2AD0F84A" w:tentative="1">
      <w:start w:val="1"/>
      <w:numFmt w:val="lowerRoman"/>
      <w:lvlText w:val="%3."/>
      <w:lvlJc w:val="right"/>
      <w:pPr>
        <w:ind w:left="2160" w:hanging="180"/>
      </w:pPr>
    </w:lvl>
    <w:lvl w:ilvl="3" w:tplc="EFB48996" w:tentative="1">
      <w:start w:val="1"/>
      <w:numFmt w:val="decimal"/>
      <w:lvlText w:val="%4."/>
      <w:lvlJc w:val="left"/>
      <w:pPr>
        <w:ind w:left="2880" w:hanging="360"/>
      </w:pPr>
    </w:lvl>
    <w:lvl w:ilvl="4" w:tplc="A9722652" w:tentative="1">
      <w:start w:val="1"/>
      <w:numFmt w:val="lowerLetter"/>
      <w:lvlText w:val="%5."/>
      <w:lvlJc w:val="left"/>
      <w:pPr>
        <w:ind w:left="3600" w:hanging="360"/>
      </w:pPr>
    </w:lvl>
    <w:lvl w:ilvl="5" w:tplc="9D0C3F26" w:tentative="1">
      <w:start w:val="1"/>
      <w:numFmt w:val="lowerRoman"/>
      <w:lvlText w:val="%6."/>
      <w:lvlJc w:val="right"/>
      <w:pPr>
        <w:ind w:left="4320" w:hanging="180"/>
      </w:pPr>
    </w:lvl>
    <w:lvl w:ilvl="6" w:tplc="1124FFA0" w:tentative="1">
      <w:start w:val="1"/>
      <w:numFmt w:val="decimal"/>
      <w:lvlText w:val="%7."/>
      <w:lvlJc w:val="left"/>
      <w:pPr>
        <w:ind w:left="5040" w:hanging="360"/>
      </w:pPr>
    </w:lvl>
    <w:lvl w:ilvl="7" w:tplc="5328A622" w:tentative="1">
      <w:start w:val="1"/>
      <w:numFmt w:val="lowerLetter"/>
      <w:lvlText w:val="%8."/>
      <w:lvlJc w:val="left"/>
      <w:pPr>
        <w:ind w:left="5760" w:hanging="360"/>
      </w:pPr>
    </w:lvl>
    <w:lvl w:ilvl="8" w:tplc="1098D980" w:tentative="1">
      <w:start w:val="1"/>
      <w:numFmt w:val="lowerRoman"/>
      <w:lvlText w:val="%9."/>
      <w:lvlJc w:val="right"/>
      <w:pPr>
        <w:ind w:left="6480" w:hanging="180"/>
      </w:pPr>
    </w:lvl>
  </w:abstractNum>
  <w:num w:numId="1">
    <w:abstractNumId w:val="5"/>
  </w:num>
  <w:num w:numId="2">
    <w:abstractNumId w:val="35"/>
  </w:num>
  <w:num w:numId="3">
    <w:abstractNumId w:val="7"/>
  </w:num>
  <w:num w:numId="4">
    <w:abstractNumId w:val="38"/>
  </w:num>
  <w:num w:numId="5">
    <w:abstractNumId w:val="8"/>
  </w:num>
  <w:num w:numId="6">
    <w:abstractNumId w:val="29"/>
  </w:num>
  <w:num w:numId="7">
    <w:abstractNumId w:val="21"/>
  </w:num>
  <w:num w:numId="8">
    <w:abstractNumId w:val="6"/>
  </w:num>
  <w:num w:numId="9">
    <w:abstractNumId w:val="12"/>
  </w:num>
  <w:num w:numId="10">
    <w:abstractNumId w:val="27"/>
  </w:num>
  <w:num w:numId="11">
    <w:abstractNumId w:val="19"/>
  </w:num>
  <w:num w:numId="12">
    <w:abstractNumId w:val="0"/>
  </w:num>
  <w:num w:numId="13">
    <w:abstractNumId w:val="14"/>
  </w:num>
  <w:num w:numId="14">
    <w:abstractNumId w:val="30"/>
  </w:num>
  <w:num w:numId="15">
    <w:abstractNumId w:val="16"/>
  </w:num>
  <w:num w:numId="16">
    <w:abstractNumId w:val="31"/>
  </w:num>
  <w:num w:numId="17">
    <w:abstractNumId w:val="23"/>
  </w:num>
  <w:num w:numId="18">
    <w:abstractNumId w:val="4"/>
  </w:num>
  <w:num w:numId="19">
    <w:abstractNumId w:val="1"/>
  </w:num>
  <w:num w:numId="20">
    <w:abstractNumId w:val="9"/>
  </w:num>
  <w:num w:numId="21">
    <w:abstractNumId w:val="28"/>
  </w:num>
  <w:num w:numId="22">
    <w:abstractNumId w:val="22"/>
  </w:num>
  <w:num w:numId="23">
    <w:abstractNumId w:val="36"/>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7"/>
  </w:num>
  <w:num w:numId="45">
    <w:abstractNumId w:val="11"/>
  </w:num>
  <w:num w:numId="46">
    <w:abstractNumId w:val="10"/>
  </w:num>
  <w:num w:numId="47">
    <w:abstractNumId w:val="25"/>
  </w:num>
  <w:num w:numId="48">
    <w:abstractNumId w:val="3"/>
  </w:num>
  <w:num w:numId="49">
    <w:abstractNumId w:val="17"/>
  </w:num>
  <w:num w:numId="50">
    <w:abstractNumId w:val="15"/>
  </w:num>
  <w:num w:numId="51">
    <w:abstractNumId w:val="13"/>
  </w:num>
  <w:num w:numId="5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 w:numId="54">
    <w:abstractNumId w:val="34"/>
  </w:num>
  <w:num w:numId="55">
    <w:abstractNumId w:val="32"/>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os, A.E. (RVB)">
    <w15:presenceInfo w15:providerId="AD" w15:userId="S::a.e.vos@lumc.nl::93c808bb-b16d-49ac-863a-c55df5152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E6C"/>
    <w:rsid w:val="00000E55"/>
    <w:rsid w:val="00001EEB"/>
    <w:rsid w:val="0000369E"/>
    <w:rsid w:val="00003F2C"/>
    <w:rsid w:val="000047B6"/>
    <w:rsid w:val="00022E4A"/>
    <w:rsid w:val="00025015"/>
    <w:rsid w:val="00031C16"/>
    <w:rsid w:val="0003534D"/>
    <w:rsid w:val="00036026"/>
    <w:rsid w:val="000400AD"/>
    <w:rsid w:val="000420D2"/>
    <w:rsid w:val="00044897"/>
    <w:rsid w:val="00045360"/>
    <w:rsid w:val="0004619B"/>
    <w:rsid w:val="00051773"/>
    <w:rsid w:val="00052EA6"/>
    <w:rsid w:val="0005520E"/>
    <w:rsid w:val="00056F50"/>
    <w:rsid w:val="00057732"/>
    <w:rsid w:val="000600A2"/>
    <w:rsid w:val="00063A52"/>
    <w:rsid w:val="00064195"/>
    <w:rsid w:val="00067E1E"/>
    <w:rsid w:val="000726B8"/>
    <w:rsid w:val="00074F98"/>
    <w:rsid w:val="00076726"/>
    <w:rsid w:val="00082841"/>
    <w:rsid w:val="00086B7E"/>
    <w:rsid w:val="000904D1"/>
    <w:rsid w:val="00090ACC"/>
    <w:rsid w:val="00090D9E"/>
    <w:rsid w:val="0009618B"/>
    <w:rsid w:val="00096D22"/>
    <w:rsid w:val="000A1CC2"/>
    <w:rsid w:val="000A26F0"/>
    <w:rsid w:val="000A5C1D"/>
    <w:rsid w:val="000A66CB"/>
    <w:rsid w:val="000A6F78"/>
    <w:rsid w:val="000A7288"/>
    <w:rsid w:val="000A7846"/>
    <w:rsid w:val="000A7E1C"/>
    <w:rsid w:val="000B05F8"/>
    <w:rsid w:val="000B600E"/>
    <w:rsid w:val="000C0E34"/>
    <w:rsid w:val="000C5215"/>
    <w:rsid w:val="000C6CE4"/>
    <w:rsid w:val="000D1160"/>
    <w:rsid w:val="000D1BD6"/>
    <w:rsid w:val="000D1FDF"/>
    <w:rsid w:val="000E07C4"/>
    <w:rsid w:val="000E6077"/>
    <w:rsid w:val="000E77D5"/>
    <w:rsid w:val="000E786D"/>
    <w:rsid w:val="00102EAF"/>
    <w:rsid w:val="001062B8"/>
    <w:rsid w:val="00106E63"/>
    <w:rsid w:val="0011308F"/>
    <w:rsid w:val="00115CD9"/>
    <w:rsid w:val="00115DBD"/>
    <w:rsid w:val="00124390"/>
    <w:rsid w:val="00124458"/>
    <w:rsid w:val="0012712B"/>
    <w:rsid w:val="001278E1"/>
    <w:rsid w:val="0013244A"/>
    <w:rsid w:val="001327FA"/>
    <w:rsid w:val="00133DD1"/>
    <w:rsid w:val="0013691D"/>
    <w:rsid w:val="00136A7F"/>
    <w:rsid w:val="0014097D"/>
    <w:rsid w:val="001424F4"/>
    <w:rsid w:val="001477C3"/>
    <w:rsid w:val="00150E72"/>
    <w:rsid w:val="0015347B"/>
    <w:rsid w:val="001541E4"/>
    <w:rsid w:val="00154328"/>
    <w:rsid w:val="00165A8A"/>
    <w:rsid w:val="001661E2"/>
    <w:rsid w:val="00170C81"/>
    <w:rsid w:val="00174EC4"/>
    <w:rsid w:val="00175872"/>
    <w:rsid w:val="00177EE8"/>
    <w:rsid w:val="00185E28"/>
    <w:rsid w:val="00186DAF"/>
    <w:rsid w:val="0018740D"/>
    <w:rsid w:val="0019049B"/>
    <w:rsid w:val="0019261B"/>
    <w:rsid w:val="0019283E"/>
    <w:rsid w:val="00196D3B"/>
    <w:rsid w:val="00197F3B"/>
    <w:rsid w:val="00197F40"/>
    <w:rsid w:val="001A0CFA"/>
    <w:rsid w:val="001A7DDB"/>
    <w:rsid w:val="001A7E8F"/>
    <w:rsid w:val="001B0400"/>
    <w:rsid w:val="001B37DF"/>
    <w:rsid w:val="001B4055"/>
    <w:rsid w:val="001B61FE"/>
    <w:rsid w:val="001C0F07"/>
    <w:rsid w:val="001C12BB"/>
    <w:rsid w:val="001C4430"/>
    <w:rsid w:val="001D0858"/>
    <w:rsid w:val="001D1B19"/>
    <w:rsid w:val="001D1E82"/>
    <w:rsid w:val="001D4F2F"/>
    <w:rsid w:val="001D6AF7"/>
    <w:rsid w:val="001D6DE7"/>
    <w:rsid w:val="001D7E1F"/>
    <w:rsid w:val="001E2EB3"/>
    <w:rsid w:val="001E3385"/>
    <w:rsid w:val="001E520F"/>
    <w:rsid w:val="001E57A6"/>
    <w:rsid w:val="001E7EDC"/>
    <w:rsid w:val="001F2201"/>
    <w:rsid w:val="001F37E6"/>
    <w:rsid w:val="001F4BB2"/>
    <w:rsid w:val="001F5380"/>
    <w:rsid w:val="001F76E0"/>
    <w:rsid w:val="002006FD"/>
    <w:rsid w:val="00200BEC"/>
    <w:rsid w:val="00200C00"/>
    <w:rsid w:val="00201CC2"/>
    <w:rsid w:val="00205465"/>
    <w:rsid w:val="00206EDA"/>
    <w:rsid w:val="00207C9D"/>
    <w:rsid w:val="0021190E"/>
    <w:rsid w:val="002119AE"/>
    <w:rsid w:val="00213ED5"/>
    <w:rsid w:val="00214769"/>
    <w:rsid w:val="00215DC3"/>
    <w:rsid w:val="00220607"/>
    <w:rsid w:val="00220B65"/>
    <w:rsid w:val="002225D1"/>
    <w:rsid w:val="00222624"/>
    <w:rsid w:val="00222708"/>
    <w:rsid w:val="00226BB9"/>
    <w:rsid w:val="00233DBE"/>
    <w:rsid w:val="00247292"/>
    <w:rsid w:val="00251D4A"/>
    <w:rsid w:val="00251EBE"/>
    <w:rsid w:val="00253236"/>
    <w:rsid w:val="00256E66"/>
    <w:rsid w:val="00262696"/>
    <w:rsid w:val="0026454D"/>
    <w:rsid w:val="002651FD"/>
    <w:rsid w:val="002652A4"/>
    <w:rsid w:val="00271AAD"/>
    <w:rsid w:val="00273A05"/>
    <w:rsid w:val="00274C9C"/>
    <w:rsid w:val="002771FA"/>
    <w:rsid w:val="00282F9F"/>
    <w:rsid w:val="0028457C"/>
    <w:rsid w:val="00284A13"/>
    <w:rsid w:val="0028501C"/>
    <w:rsid w:val="00286109"/>
    <w:rsid w:val="0028698D"/>
    <w:rsid w:val="002922CF"/>
    <w:rsid w:val="0029526E"/>
    <w:rsid w:val="0029754E"/>
    <w:rsid w:val="002A1583"/>
    <w:rsid w:val="002A3057"/>
    <w:rsid w:val="002A4003"/>
    <w:rsid w:val="002A4478"/>
    <w:rsid w:val="002A6FF8"/>
    <w:rsid w:val="002A75BC"/>
    <w:rsid w:val="002B2B60"/>
    <w:rsid w:val="002B50EA"/>
    <w:rsid w:val="002B6D84"/>
    <w:rsid w:val="002B70A3"/>
    <w:rsid w:val="002C15FF"/>
    <w:rsid w:val="002C678A"/>
    <w:rsid w:val="002D4925"/>
    <w:rsid w:val="002D57AA"/>
    <w:rsid w:val="002D6C58"/>
    <w:rsid w:val="002D7309"/>
    <w:rsid w:val="002E132B"/>
    <w:rsid w:val="002E400E"/>
    <w:rsid w:val="002E454D"/>
    <w:rsid w:val="002E6722"/>
    <w:rsid w:val="002E6B38"/>
    <w:rsid w:val="002F4414"/>
    <w:rsid w:val="002F5B45"/>
    <w:rsid w:val="002F7B18"/>
    <w:rsid w:val="002F7FDA"/>
    <w:rsid w:val="003012F2"/>
    <w:rsid w:val="003039C2"/>
    <w:rsid w:val="0030662C"/>
    <w:rsid w:val="003126F6"/>
    <w:rsid w:val="0031281D"/>
    <w:rsid w:val="0031320E"/>
    <w:rsid w:val="00316451"/>
    <w:rsid w:val="00316F3E"/>
    <w:rsid w:val="00323827"/>
    <w:rsid w:val="003269AE"/>
    <w:rsid w:val="003271BA"/>
    <w:rsid w:val="00333401"/>
    <w:rsid w:val="003347CC"/>
    <w:rsid w:val="003351D6"/>
    <w:rsid w:val="003356C8"/>
    <w:rsid w:val="0033728B"/>
    <w:rsid w:val="00345C6D"/>
    <w:rsid w:val="00350302"/>
    <w:rsid w:val="003514F4"/>
    <w:rsid w:val="0035309C"/>
    <w:rsid w:val="00353DBC"/>
    <w:rsid w:val="00355CFF"/>
    <w:rsid w:val="003570BE"/>
    <w:rsid w:val="00357AC5"/>
    <w:rsid w:val="003646D3"/>
    <w:rsid w:val="00365471"/>
    <w:rsid w:val="0036563A"/>
    <w:rsid w:val="00365C21"/>
    <w:rsid w:val="00366E26"/>
    <w:rsid w:val="003671B1"/>
    <w:rsid w:val="00370E7C"/>
    <w:rsid w:val="0037211E"/>
    <w:rsid w:val="003777DA"/>
    <w:rsid w:val="00377A60"/>
    <w:rsid w:val="0038235C"/>
    <w:rsid w:val="0038684E"/>
    <w:rsid w:val="003919E0"/>
    <w:rsid w:val="00392A2E"/>
    <w:rsid w:val="00393866"/>
    <w:rsid w:val="003965A7"/>
    <w:rsid w:val="003A07E6"/>
    <w:rsid w:val="003A3318"/>
    <w:rsid w:val="003A434A"/>
    <w:rsid w:val="003A4A13"/>
    <w:rsid w:val="003A5977"/>
    <w:rsid w:val="003B139F"/>
    <w:rsid w:val="003B3A22"/>
    <w:rsid w:val="003B4BEC"/>
    <w:rsid w:val="003B77E1"/>
    <w:rsid w:val="003C14B4"/>
    <w:rsid w:val="003C2DC9"/>
    <w:rsid w:val="003C6598"/>
    <w:rsid w:val="003C6C31"/>
    <w:rsid w:val="003C798E"/>
    <w:rsid w:val="003D3776"/>
    <w:rsid w:val="003D7282"/>
    <w:rsid w:val="003E430A"/>
    <w:rsid w:val="003E4A46"/>
    <w:rsid w:val="003E71C3"/>
    <w:rsid w:val="003F1C56"/>
    <w:rsid w:val="003F3034"/>
    <w:rsid w:val="00401574"/>
    <w:rsid w:val="004031FF"/>
    <w:rsid w:val="0040322B"/>
    <w:rsid w:val="004055C0"/>
    <w:rsid w:val="00407D7B"/>
    <w:rsid w:val="00410A58"/>
    <w:rsid w:val="0042098B"/>
    <w:rsid w:val="00422B45"/>
    <w:rsid w:val="00426608"/>
    <w:rsid w:val="00430122"/>
    <w:rsid w:val="004330AD"/>
    <w:rsid w:val="004359DB"/>
    <w:rsid w:val="0043738B"/>
    <w:rsid w:val="00437588"/>
    <w:rsid w:val="00437D61"/>
    <w:rsid w:val="00443A89"/>
    <w:rsid w:val="00444151"/>
    <w:rsid w:val="0044518A"/>
    <w:rsid w:val="0044774F"/>
    <w:rsid w:val="00452FB6"/>
    <w:rsid w:val="004537CD"/>
    <w:rsid w:val="00453B89"/>
    <w:rsid w:val="00454FAA"/>
    <w:rsid w:val="00461C70"/>
    <w:rsid w:val="00465EF5"/>
    <w:rsid w:val="004701BA"/>
    <w:rsid w:val="00471CC7"/>
    <w:rsid w:val="00473DEA"/>
    <w:rsid w:val="0048128B"/>
    <w:rsid w:val="004831A5"/>
    <w:rsid w:val="004835D4"/>
    <w:rsid w:val="00483CE0"/>
    <w:rsid w:val="00484EB2"/>
    <w:rsid w:val="0049405E"/>
    <w:rsid w:val="004956F7"/>
    <w:rsid w:val="004969FF"/>
    <w:rsid w:val="004A0EAF"/>
    <w:rsid w:val="004A3AF3"/>
    <w:rsid w:val="004A46BA"/>
    <w:rsid w:val="004A6681"/>
    <w:rsid w:val="004A701D"/>
    <w:rsid w:val="004B05DE"/>
    <w:rsid w:val="004B59E7"/>
    <w:rsid w:val="004B7044"/>
    <w:rsid w:val="004C3D18"/>
    <w:rsid w:val="004D004C"/>
    <w:rsid w:val="004D29A9"/>
    <w:rsid w:val="004D7F8B"/>
    <w:rsid w:val="004E1621"/>
    <w:rsid w:val="004E3019"/>
    <w:rsid w:val="004E4B87"/>
    <w:rsid w:val="004E5AAE"/>
    <w:rsid w:val="004E5C89"/>
    <w:rsid w:val="004F0122"/>
    <w:rsid w:val="004F1955"/>
    <w:rsid w:val="004F2D06"/>
    <w:rsid w:val="004F4340"/>
    <w:rsid w:val="004F6796"/>
    <w:rsid w:val="004F6BD3"/>
    <w:rsid w:val="00500C66"/>
    <w:rsid w:val="00501685"/>
    <w:rsid w:val="00504D9F"/>
    <w:rsid w:val="00505C6F"/>
    <w:rsid w:val="0051099D"/>
    <w:rsid w:val="005124A8"/>
    <w:rsid w:val="00513493"/>
    <w:rsid w:val="00513509"/>
    <w:rsid w:val="00514CDD"/>
    <w:rsid w:val="0051688F"/>
    <w:rsid w:val="00517AC7"/>
    <w:rsid w:val="00530B06"/>
    <w:rsid w:val="0053234E"/>
    <w:rsid w:val="0053322C"/>
    <w:rsid w:val="005335E1"/>
    <w:rsid w:val="00535F98"/>
    <w:rsid w:val="00542BB2"/>
    <w:rsid w:val="00543BF5"/>
    <w:rsid w:val="00543F5A"/>
    <w:rsid w:val="00544DAD"/>
    <w:rsid w:val="00552EAB"/>
    <w:rsid w:val="0055530F"/>
    <w:rsid w:val="005563AC"/>
    <w:rsid w:val="00561A35"/>
    <w:rsid w:val="00564458"/>
    <w:rsid w:val="00566241"/>
    <w:rsid w:val="00566ADE"/>
    <w:rsid w:val="00567066"/>
    <w:rsid w:val="00570AA4"/>
    <w:rsid w:val="005716B6"/>
    <w:rsid w:val="005726FF"/>
    <w:rsid w:val="00590AEC"/>
    <w:rsid w:val="00591315"/>
    <w:rsid w:val="00594FE8"/>
    <w:rsid w:val="00595FAC"/>
    <w:rsid w:val="00596C3E"/>
    <w:rsid w:val="005973C4"/>
    <w:rsid w:val="00597D3C"/>
    <w:rsid w:val="005A1D9A"/>
    <w:rsid w:val="005A27AC"/>
    <w:rsid w:val="005A2997"/>
    <w:rsid w:val="005B060F"/>
    <w:rsid w:val="005B42B6"/>
    <w:rsid w:val="005C25EA"/>
    <w:rsid w:val="005C3589"/>
    <w:rsid w:val="005C5D9D"/>
    <w:rsid w:val="005C687A"/>
    <w:rsid w:val="005D1EA4"/>
    <w:rsid w:val="005D2A7B"/>
    <w:rsid w:val="005D2BC6"/>
    <w:rsid w:val="005D3CB2"/>
    <w:rsid w:val="005D63A2"/>
    <w:rsid w:val="005E3843"/>
    <w:rsid w:val="005E727A"/>
    <w:rsid w:val="005E7803"/>
    <w:rsid w:val="005F21E7"/>
    <w:rsid w:val="005F2B69"/>
    <w:rsid w:val="005F2D87"/>
    <w:rsid w:val="005F3456"/>
    <w:rsid w:val="005F3464"/>
    <w:rsid w:val="005F3729"/>
    <w:rsid w:val="005F54BE"/>
    <w:rsid w:val="005F77D9"/>
    <w:rsid w:val="006006B4"/>
    <w:rsid w:val="00604590"/>
    <w:rsid w:val="006060C3"/>
    <w:rsid w:val="0061053B"/>
    <w:rsid w:val="00612933"/>
    <w:rsid w:val="00614607"/>
    <w:rsid w:val="00617AA6"/>
    <w:rsid w:val="0062520B"/>
    <w:rsid w:val="00626368"/>
    <w:rsid w:val="00626C75"/>
    <w:rsid w:val="0063454E"/>
    <w:rsid w:val="00635898"/>
    <w:rsid w:val="00652CBC"/>
    <w:rsid w:val="0065337E"/>
    <w:rsid w:val="00653DCC"/>
    <w:rsid w:val="0065524F"/>
    <w:rsid w:val="00656EDA"/>
    <w:rsid w:val="006573FD"/>
    <w:rsid w:val="00657AE3"/>
    <w:rsid w:val="00661E5E"/>
    <w:rsid w:val="00662C12"/>
    <w:rsid w:val="00664E96"/>
    <w:rsid w:val="00667DD1"/>
    <w:rsid w:val="00670F25"/>
    <w:rsid w:val="00672163"/>
    <w:rsid w:val="00673151"/>
    <w:rsid w:val="006754AE"/>
    <w:rsid w:val="006762FE"/>
    <w:rsid w:val="006769BB"/>
    <w:rsid w:val="0067713F"/>
    <w:rsid w:val="00680B79"/>
    <w:rsid w:val="00681303"/>
    <w:rsid w:val="006816B1"/>
    <w:rsid w:val="00681E9A"/>
    <w:rsid w:val="00682764"/>
    <w:rsid w:val="00683368"/>
    <w:rsid w:val="006839A7"/>
    <w:rsid w:val="00685CC8"/>
    <w:rsid w:val="006867BB"/>
    <w:rsid w:val="00686B24"/>
    <w:rsid w:val="006A1119"/>
    <w:rsid w:val="006A1868"/>
    <w:rsid w:val="006A257C"/>
    <w:rsid w:val="006A25FD"/>
    <w:rsid w:val="006A3AF0"/>
    <w:rsid w:val="006A4357"/>
    <w:rsid w:val="006A500E"/>
    <w:rsid w:val="006A6E9C"/>
    <w:rsid w:val="006A7117"/>
    <w:rsid w:val="006B28CD"/>
    <w:rsid w:val="006B37B0"/>
    <w:rsid w:val="006B5C09"/>
    <w:rsid w:val="006B5E05"/>
    <w:rsid w:val="006B71A2"/>
    <w:rsid w:val="006C00E1"/>
    <w:rsid w:val="006C0886"/>
    <w:rsid w:val="006C15F1"/>
    <w:rsid w:val="006C2DCB"/>
    <w:rsid w:val="006C348F"/>
    <w:rsid w:val="006C618E"/>
    <w:rsid w:val="006C780D"/>
    <w:rsid w:val="006D19FA"/>
    <w:rsid w:val="006D25D3"/>
    <w:rsid w:val="006D25DA"/>
    <w:rsid w:val="006D61C4"/>
    <w:rsid w:val="006D7EE1"/>
    <w:rsid w:val="006E0527"/>
    <w:rsid w:val="006E4F4F"/>
    <w:rsid w:val="006E668A"/>
    <w:rsid w:val="006F1A4E"/>
    <w:rsid w:val="0070148F"/>
    <w:rsid w:val="007038CD"/>
    <w:rsid w:val="0070729A"/>
    <w:rsid w:val="0071571B"/>
    <w:rsid w:val="00723E7A"/>
    <w:rsid w:val="00725090"/>
    <w:rsid w:val="00725094"/>
    <w:rsid w:val="00725B61"/>
    <w:rsid w:val="00730764"/>
    <w:rsid w:val="00730EF5"/>
    <w:rsid w:val="00731EBD"/>
    <w:rsid w:val="0073282C"/>
    <w:rsid w:val="00732A03"/>
    <w:rsid w:val="0073308F"/>
    <w:rsid w:val="00733810"/>
    <w:rsid w:val="00740939"/>
    <w:rsid w:val="007413D4"/>
    <w:rsid w:val="00744D7C"/>
    <w:rsid w:val="007451FD"/>
    <w:rsid w:val="00745EB1"/>
    <w:rsid w:val="007525B5"/>
    <w:rsid w:val="00756E29"/>
    <w:rsid w:val="0075763D"/>
    <w:rsid w:val="00761492"/>
    <w:rsid w:val="007616C6"/>
    <w:rsid w:val="0076469A"/>
    <w:rsid w:val="00764D47"/>
    <w:rsid w:val="00764FEF"/>
    <w:rsid w:val="007700BE"/>
    <w:rsid w:val="007709F9"/>
    <w:rsid w:val="00774C9C"/>
    <w:rsid w:val="0077554D"/>
    <w:rsid w:val="00781D7B"/>
    <w:rsid w:val="00782407"/>
    <w:rsid w:val="007842B9"/>
    <w:rsid w:val="007845E3"/>
    <w:rsid w:val="007852E3"/>
    <w:rsid w:val="007901FB"/>
    <w:rsid w:val="00794D9B"/>
    <w:rsid w:val="0079528E"/>
    <w:rsid w:val="007A1146"/>
    <w:rsid w:val="007A29A5"/>
    <w:rsid w:val="007B03AD"/>
    <w:rsid w:val="007B0E57"/>
    <w:rsid w:val="007B46BB"/>
    <w:rsid w:val="007B5239"/>
    <w:rsid w:val="007C16E8"/>
    <w:rsid w:val="007C2543"/>
    <w:rsid w:val="007C4022"/>
    <w:rsid w:val="007C644B"/>
    <w:rsid w:val="007D45A6"/>
    <w:rsid w:val="007D5EF6"/>
    <w:rsid w:val="007E4A9A"/>
    <w:rsid w:val="007E677C"/>
    <w:rsid w:val="007F043C"/>
    <w:rsid w:val="007F4E04"/>
    <w:rsid w:val="007F5474"/>
    <w:rsid w:val="007F744A"/>
    <w:rsid w:val="007F765C"/>
    <w:rsid w:val="0080220C"/>
    <w:rsid w:val="00802DEF"/>
    <w:rsid w:val="0080629D"/>
    <w:rsid w:val="00810DB5"/>
    <w:rsid w:val="00810F9A"/>
    <w:rsid w:val="0081154A"/>
    <w:rsid w:val="008125D7"/>
    <w:rsid w:val="00812CA4"/>
    <w:rsid w:val="008217A0"/>
    <w:rsid w:val="00821879"/>
    <w:rsid w:val="008218D2"/>
    <w:rsid w:val="00823FA6"/>
    <w:rsid w:val="0082401D"/>
    <w:rsid w:val="0083369F"/>
    <w:rsid w:val="00835214"/>
    <w:rsid w:val="00837120"/>
    <w:rsid w:val="008402EF"/>
    <w:rsid w:val="00841100"/>
    <w:rsid w:val="00847AC1"/>
    <w:rsid w:val="00850A97"/>
    <w:rsid w:val="00852DA1"/>
    <w:rsid w:val="00853CD0"/>
    <w:rsid w:val="00855359"/>
    <w:rsid w:val="0085608E"/>
    <w:rsid w:val="008610AD"/>
    <w:rsid w:val="0086139F"/>
    <w:rsid w:val="0086500C"/>
    <w:rsid w:val="00865A86"/>
    <w:rsid w:val="00870CC8"/>
    <w:rsid w:val="008711F1"/>
    <w:rsid w:val="00871A8E"/>
    <w:rsid w:val="0087342F"/>
    <w:rsid w:val="008737D0"/>
    <w:rsid w:val="00876BFD"/>
    <w:rsid w:val="00876EAD"/>
    <w:rsid w:val="00877B98"/>
    <w:rsid w:val="0088015D"/>
    <w:rsid w:val="00883731"/>
    <w:rsid w:val="00885A01"/>
    <w:rsid w:val="008866F8"/>
    <w:rsid w:val="00890127"/>
    <w:rsid w:val="00890BE9"/>
    <w:rsid w:val="00891C2F"/>
    <w:rsid w:val="00892277"/>
    <w:rsid w:val="00894BBA"/>
    <w:rsid w:val="00895F76"/>
    <w:rsid w:val="008A0119"/>
    <w:rsid w:val="008A1835"/>
    <w:rsid w:val="008A2F06"/>
    <w:rsid w:val="008A36EB"/>
    <w:rsid w:val="008A55DF"/>
    <w:rsid w:val="008A60AD"/>
    <w:rsid w:val="008B1E4B"/>
    <w:rsid w:val="008B3187"/>
    <w:rsid w:val="008B6409"/>
    <w:rsid w:val="008B68CB"/>
    <w:rsid w:val="008B7286"/>
    <w:rsid w:val="008C1578"/>
    <w:rsid w:val="008C4A30"/>
    <w:rsid w:val="008D19AE"/>
    <w:rsid w:val="008D5164"/>
    <w:rsid w:val="008D58F3"/>
    <w:rsid w:val="008E029B"/>
    <w:rsid w:val="008E06BC"/>
    <w:rsid w:val="008E122F"/>
    <w:rsid w:val="008E2469"/>
    <w:rsid w:val="008E2AA8"/>
    <w:rsid w:val="008E4241"/>
    <w:rsid w:val="008E6084"/>
    <w:rsid w:val="008E626E"/>
    <w:rsid w:val="008F1F88"/>
    <w:rsid w:val="0090047D"/>
    <w:rsid w:val="009009A0"/>
    <w:rsid w:val="00906E6C"/>
    <w:rsid w:val="009125DE"/>
    <w:rsid w:val="009126D4"/>
    <w:rsid w:val="009129D3"/>
    <w:rsid w:val="009179F5"/>
    <w:rsid w:val="009203F0"/>
    <w:rsid w:val="00920A95"/>
    <w:rsid w:val="00920D44"/>
    <w:rsid w:val="009233E2"/>
    <w:rsid w:val="0092552C"/>
    <w:rsid w:val="0092679A"/>
    <w:rsid w:val="009308E1"/>
    <w:rsid w:val="00931607"/>
    <w:rsid w:val="00931AD7"/>
    <w:rsid w:val="00937D24"/>
    <w:rsid w:val="00950722"/>
    <w:rsid w:val="0095408C"/>
    <w:rsid w:val="00954AA3"/>
    <w:rsid w:val="00957F6F"/>
    <w:rsid w:val="009614D7"/>
    <w:rsid w:val="00965B36"/>
    <w:rsid w:val="00965B88"/>
    <w:rsid w:val="00965BB9"/>
    <w:rsid w:val="00970474"/>
    <w:rsid w:val="009734EE"/>
    <w:rsid w:val="00990F89"/>
    <w:rsid w:val="009937C6"/>
    <w:rsid w:val="00993E10"/>
    <w:rsid w:val="00994207"/>
    <w:rsid w:val="00994DC4"/>
    <w:rsid w:val="00995429"/>
    <w:rsid w:val="0099667C"/>
    <w:rsid w:val="00996E54"/>
    <w:rsid w:val="00996F9A"/>
    <w:rsid w:val="00997EE7"/>
    <w:rsid w:val="009A1284"/>
    <w:rsid w:val="009A411F"/>
    <w:rsid w:val="009A5205"/>
    <w:rsid w:val="009B647E"/>
    <w:rsid w:val="009B7AC7"/>
    <w:rsid w:val="009C08E7"/>
    <w:rsid w:val="009C7FD4"/>
    <w:rsid w:val="009D0C35"/>
    <w:rsid w:val="009D22D6"/>
    <w:rsid w:val="009D5267"/>
    <w:rsid w:val="009D6960"/>
    <w:rsid w:val="009E085E"/>
    <w:rsid w:val="009E3517"/>
    <w:rsid w:val="009E5619"/>
    <w:rsid w:val="009E59BC"/>
    <w:rsid w:val="009E5A8E"/>
    <w:rsid w:val="009F0D8C"/>
    <w:rsid w:val="009F46F2"/>
    <w:rsid w:val="009F4C22"/>
    <w:rsid w:val="00A0112E"/>
    <w:rsid w:val="00A12DDB"/>
    <w:rsid w:val="00A14D8D"/>
    <w:rsid w:val="00A23458"/>
    <w:rsid w:val="00A274B3"/>
    <w:rsid w:val="00A27AB4"/>
    <w:rsid w:val="00A30F7C"/>
    <w:rsid w:val="00A30F88"/>
    <w:rsid w:val="00A31263"/>
    <w:rsid w:val="00A36347"/>
    <w:rsid w:val="00A45C75"/>
    <w:rsid w:val="00A46706"/>
    <w:rsid w:val="00A50086"/>
    <w:rsid w:val="00A51881"/>
    <w:rsid w:val="00A5276F"/>
    <w:rsid w:val="00A56712"/>
    <w:rsid w:val="00A60953"/>
    <w:rsid w:val="00A64FF2"/>
    <w:rsid w:val="00A70A06"/>
    <w:rsid w:val="00A70AB0"/>
    <w:rsid w:val="00A74609"/>
    <w:rsid w:val="00A768C9"/>
    <w:rsid w:val="00A81D38"/>
    <w:rsid w:val="00A8369D"/>
    <w:rsid w:val="00A845F1"/>
    <w:rsid w:val="00A84DA4"/>
    <w:rsid w:val="00A85661"/>
    <w:rsid w:val="00A87982"/>
    <w:rsid w:val="00A91251"/>
    <w:rsid w:val="00A91786"/>
    <w:rsid w:val="00A923A7"/>
    <w:rsid w:val="00A92B0D"/>
    <w:rsid w:val="00A936F7"/>
    <w:rsid w:val="00A95072"/>
    <w:rsid w:val="00AA0594"/>
    <w:rsid w:val="00AA4538"/>
    <w:rsid w:val="00AB06DA"/>
    <w:rsid w:val="00AB31EE"/>
    <w:rsid w:val="00AB6EA3"/>
    <w:rsid w:val="00AB759C"/>
    <w:rsid w:val="00AC0733"/>
    <w:rsid w:val="00AC4118"/>
    <w:rsid w:val="00AC5E27"/>
    <w:rsid w:val="00AD21AA"/>
    <w:rsid w:val="00AD2D38"/>
    <w:rsid w:val="00AD66F8"/>
    <w:rsid w:val="00AE08F4"/>
    <w:rsid w:val="00AE4E0C"/>
    <w:rsid w:val="00AE5FBE"/>
    <w:rsid w:val="00AF36E1"/>
    <w:rsid w:val="00AF39AC"/>
    <w:rsid w:val="00AF3AC7"/>
    <w:rsid w:val="00AF54D7"/>
    <w:rsid w:val="00B013CB"/>
    <w:rsid w:val="00B048E4"/>
    <w:rsid w:val="00B054B9"/>
    <w:rsid w:val="00B06276"/>
    <w:rsid w:val="00B06EBF"/>
    <w:rsid w:val="00B11487"/>
    <w:rsid w:val="00B12BEB"/>
    <w:rsid w:val="00B13B63"/>
    <w:rsid w:val="00B13EF8"/>
    <w:rsid w:val="00B14EE1"/>
    <w:rsid w:val="00B17820"/>
    <w:rsid w:val="00B22895"/>
    <w:rsid w:val="00B230ED"/>
    <w:rsid w:val="00B24AF5"/>
    <w:rsid w:val="00B25001"/>
    <w:rsid w:val="00B262D7"/>
    <w:rsid w:val="00B275AA"/>
    <w:rsid w:val="00B27A45"/>
    <w:rsid w:val="00B31392"/>
    <w:rsid w:val="00B320A3"/>
    <w:rsid w:val="00B33765"/>
    <w:rsid w:val="00B350AE"/>
    <w:rsid w:val="00B4237F"/>
    <w:rsid w:val="00B42870"/>
    <w:rsid w:val="00B4355E"/>
    <w:rsid w:val="00B437E0"/>
    <w:rsid w:val="00B510F3"/>
    <w:rsid w:val="00B52F26"/>
    <w:rsid w:val="00B536B0"/>
    <w:rsid w:val="00B53B5D"/>
    <w:rsid w:val="00B56D5E"/>
    <w:rsid w:val="00B56DFE"/>
    <w:rsid w:val="00B62189"/>
    <w:rsid w:val="00B62423"/>
    <w:rsid w:val="00B6273E"/>
    <w:rsid w:val="00B62F49"/>
    <w:rsid w:val="00B62FB1"/>
    <w:rsid w:val="00B63F8B"/>
    <w:rsid w:val="00B746A8"/>
    <w:rsid w:val="00B7562F"/>
    <w:rsid w:val="00B771A1"/>
    <w:rsid w:val="00B83029"/>
    <w:rsid w:val="00B840CB"/>
    <w:rsid w:val="00B84497"/>
    <w:rsid w:val="00B84EB9"/>
    <w:rsid w:val="00B860BD"/>
    <w:rsid w:val="00B90301"/>
    <w:rsid w:val="00B904AF"/>
    <w:rsid w:val="00B907C9"/>
    <w:rsid w:val="00B9610B"/>
    <w:rsid w:val="00B96ED0"/>
    <w:rsid w:val="00BA42C8"/>
    <w:rsid w:val="00BA5A65"/>
    <w:rsid w:val="00BA6155"/>
    <w:rsid w:val="00BA7975"/>
    <w:rsid w:val="00BB2735"/>
    <w:rsid w:val="00BC1B66"/>
    <w:rsid w:val="00BC3C75"/>
    <w:rsid w:val="00BD0B4B"/>
    <w:rsid w:val="00BD1067"/>
    <w:rsid w:val="00BD324D"/>
    <w:rsid w:val="00BD51C5"/>
    <w:rsid w:val="00BE258D"/>
    <w:rsid w:val="00BF32E4"/>
    <w:rsid w:val="00C00C9B"/>
    <w:rsid w:val="00C04034"/>
    <w:rsid w:val="00C04A73"/>
    <w:rsid w:val="00C0724A"/>
    <w:rsid w:val="00C07BD6"/>
    <w:rsid w:val="00C10126"/>
    <w:rsid w:val="00C104B4"/>
    <w:rsid w:val="00C123B0"/>
    <w:rsid w:val="00C146F3"/>
    <w:rsid w:val="00C169A5"/>
    <w:rsid w:val="00C231B1"/>
    <w:rsid w:val="00C25338"/>
    <w:rsid w:val="00C256CB"/>
    <w:rsid w:val="00C261D4"/>
    <w:rsid w:val="00C26599"/>
    <w:rsid w:val="00C32942"/>
    <w:rsid w:val="00C33EF6"/>
    <w:rsid w:val="00C34FEE"/>
    <w:rsid w:val="00C42BDF"/>
    <w:rsid w:val="00C42DCF"/>
    <w:rsid w:val="00C42FDD"/>
    <w:rsid w:val="00C436CB"/>
    <w:rsid w:val="00C44864"/>
    <w:rsid w:val="00C4636B"/>
    <w:rsid w:val="00C53896"/>
    <w:rsid w:val="00C559DC"/>
    <w:rsid w:val="00C64213"/>
    <w:rsid w:val="00C66317"/>
    <w:rsid w:val="00C67ADA"/>
    <w:rsid w:val="00C717C3"/>
    <w:rsid w:val="00C73887"/>
    <w:rsid w:val="00C747F8"/>
    <w:rsid w:val="00C76CD5"/>
    <w:rsid w:val="00C77BE0"/>
    <w:rsid w:val="00C81622"/>
    <w:rsid w:val="00C8177B"/>
    <w:rsid w:val="00C84725"/>
    <w:rsid w:val="00C86364"/>
    <w:rsid w:val="00C90413"/>
    <w:rsid w:val="00C91376"/>
    <w:rsid w:val="00C92359"/>
    <w:rsid w:val="00C93126"/>
    <w:rsid w:val="00C94617"/>
    <w:rsid w:val="00C970E6"/>
    <w:rsid w:val="00C978D3"/>
    <w:rsid w:val="00CA34F7"/>
    <w:rsid w:val="00CA36F0"/>
    <w:rsid w:val="00CA763E"/>
    <w:rsid w:val="00CB0831"/>
    <w:rsid w:val="00CB2279"/>
    <w:rsid w:val="00CB2BCC"/>
    <w:rsid w:val="00CB3009"/>
    <w:rsid w:val="00CB3912"/>
    <w:rsid w:val="00CB65E3"/>
    <w:rsid w:val="00CB72C2"/>
    <w:rsid w:val="00CB7AD2"/>
    <w:rsid w:val="00CC3C57"/>
    <w:rsid w:val="00CC535F"/>
    <w:rsid w:val="00CD3254"/>
    <w:rsid w:val="00CD514E"/>
    <w:rsid w:val="00CE3607"/>
    <w:rsid w:val="00CF21E5"/>
    <w:rsid w:val="00CF58AA"/>
    <w:rsid w:val="00CF7CC1"/>
    <w:rsid w:val="00D03CD0"/>
    <w:rsid w:val="00D03E99"/>
    <w:rsid w:val="00D04E93"/>
    <w:rsid w:val="00D0619D"/>
    <w:rsid w:val="00D07E5E"/>
    <w:rsid w:val="00D14B92"/>
    <w:rsid w:val="00D20E5D"/>
    <w:rsid w:val="00D21916"/>
    <w:rsid w:val="00D224F2"/>
    <w:rsid w:val="00D2371C"/>
    <w:rsid w:val="00D24B56"/>
    <w:rsid w:val="00D26F3B"/>
    <w:rsid w:val="00D33F6E"/>
    <w:rsid w:val="00D34443"/>
    <w:rsid w:val="00D34C6F"/>
    <w:rsid w:val="00D37A4B"/>
    <w:rsid w:val="00D4064F"/>
    <w:rsid w:val="00D40983"/>
    <w:rsid w:val="00D44029"/>
    <w:rsid w:val="00D44AE0"/>
    <w:rsid w:val="00D51DF2"/>
    <w:rsid w:val="00D55669"/>
    <w:rsid w:val="00D56F38"/>
    <w:rsid w:val="00D71DC3"/>
    <w:rsid w:val="00D7289D"/>
    <w:rsid w:val="00D77136"/>
    <w:rsid w:val="00D82498"/>
    <w:rsid w:val="00D83CEE"/>
    <w:rsid w:val="00D84820"/>
    <w:rsid w:val="00D8525B"/>
    <w:rsid w:val="00D86F88"/>
    <w:rsid w:val="00D87C94"/>
    <w:rsid w:val="00D91FE4"/>
    <w:rsid w:val="00D942CD"/>
    <w:rsid w:val="00D97C77"/>
    <w:rsid w:val="00DA2D5A"/>
    <w:rsid w:val="00DA7C0B"/>
    <w:rsid w:val="00DB48A1"/>
    <w:rsid w:val="00DB4E0C"/>
    <w:rsid w:val="00DB5B19"/>
    <w:rsid w:val="00DB6A88"/>
    <w:rsid w:val="00DC0539"/>
    <w:rsid w:val="00DC0C16"/>
    <w:rsid w:val="00DC0C30"/>
    <w:rsid w:val="00DC2395"/>
    <w:rsid w:val="00DC5DD1"/>
    <w:rsid w:val="00DC727B"/>
    <w:rsid w:val="00DD2364"/>
    <w:rsid w:val="00DD240E"/>
    <w:rsid w:val="00DD2B6D"/>
    <w:rsid w:val="00DE19D0"/>
    <w:rsid w:val="00DE52D7"/>
    <w:rsid w:val="00DE5502"/>
    <w:rsid w:val="00DE715B"/>
    <w:rsid w:val="00DF0849"/>
    <w:rsid w:val="00DF3038"/>
    <w:rsid w:val="00DF6075"/>
    <w:rsid w:val="00DF6D6E"/>
    <w:rsid w:val="00E00AD7"/>
    <w:rsid w:val="00E02D9F"/>
    <w:rsid w:val="00E05AF6"/>
    <w:rsid w:val="00E078EE"/>
    <w:rsid w:val="00E111F7"/>
    <w:rsid w:val="00E119CE"/>
    <w:rsid w:val="00E1390C"/>
    <w:rsid w:val="00E16A20"/>
    <w:rsid w:val="00E21885"/>
    <w:rsid w:val="00E21FCF"/>
    <w:rsid w:val="00E353A0"/>
    <w:rsid w:val="00E40033"/>
    <w:rsid w:val="00E47A0F"/>
    <w:rsid w:val="00E511E6"/>
    <w:rsid w:val="00E52A78"/>
    <w:rsid w:val="00E54E45"/>
    <w:rsid w:val="00E621BC"/>
    <w:rsid w:val="00E64FBE"/>
    <w:rsid w:val="00E6669F"/>
    <w:rsid w:val="00E6727B"/>
    <w:rsid w:val="00E71353"/>
    <w:rsid w:val="00E75B82"/>
    <w:rsid w:val="00E77272"/>
    <w:rsid w:val="00E82DEC"/>
    <w:rsid w:val="00E83889"/>
    <w:rsid w:val="00E83AED"/>
    <w:rsid w:val="00E83E0C"/>
    <w:rsid w:val="00E91C41"/>
    <w:rsid w:val="00E93B82"/>
    <w:rsid w:val="00E96ABE"/>
    <w:rsid w:val="00E96DA8"/>
    <w:rsid w:val="00EA1482"/>
    <w:rsid w:val="00EA4EAC"/>
    <w:rsid w:val="00EB296C"/>
    <w:rsid w:val="00EB42FC"/>
    <w:rsid w:val="00EB69D4"/>
    <w:rsid w:val="00EB7574"/>
    <w:rsid w:val="00EC6F1A"/>
    <w:rsid w:val="00ED07FD"/>
    <w:rsid w:val="00ED3D75"/>
    <w:rsid w:val="00ED4921"/>
    <w:rsid w:val="00EE1255"/>
    <w:rsid w:val="00EE1B4C"/>
    <w:rsid w:val="00EE3C79"/>
    <w:rsid w:val="00EF28C8"/>
    <w:rsid w:val="00EF314C"/>
    <w:rsid w:val="00EF426E"/>
    <w:rsid w:val="00EF728B"/>
    <w:rsid w:val="00F01F2A"/>
    <w:rsid w:val="00F02640"/>
    <w:rsid w:val="00F027A6"/>
    <w:rsid w:val="00F028EA"/>
    <w:rsid w:val="00F03E33"/>
    <w:rsid w:val="00F05D6C"/>
    <w:rsid w:val="00F06FB4"/>
    <w:rsid w:val="00F07B73"/>
    <w:rsid w:val="00F11AEA"/>
    <w:rsid w:val="00F13BAF"/>
    <w:rsid w:val="00F15C2C"/>
    <w:rsid w:val="00F21A4E"/>
    <w:rsid w:val="00F237A4"/>
    <w:rsid w:val="00F240F2"/>
    <w:rsid w:val="00F3460E"/>
    <w:rsid w:val="00F35149"/>
    <w:rsid w:val="00F4796A"/>
    <w:rsid w:val="00F47D10"/>
    <w:rsid w:val="00F5326D"/>
    <w:rsid w:val="00F56B5D"/>
    <w:rsid w:val="00F66668"/>
    <w:rsid w:val="00F67C8F"/>
    <w:rsid w:val="00F7215B"/>
    <w:rsid w:val="00F724C8"/>
    <w:rsid w:val="00F75618"/>
    <w:rsid w:val="00F76FA2"/>
    <w:rsid w:val="00F81B58"/>
    <w:rsid w:val="00F8442D"/>
    <w:rsid w:val="00F85EF3"/>
    <w:rsid w:val="00F871BD"/>
    <w:rsid w:val="00F91CEE"/>
    <w:rsid w:val="00F93BBE"/>
    <w:rsid w:val="00F96A4B"/>
    <w:rsid w:val="00FA533A"/>
    <w:rsid w:val="00FA5B26"/>
    <w:rsid w:val="00FB163D"/>
    <w:rsid w:val="00FB7015"/>
    <w:rsid w:val="00FC1702"/>
    <w:rsid w:val="00FC5856"/>
    <w:rsid w:val="00FC7F8F"/>
    <w:rsid w:val="00FD09D1"/>
    <w:rsid w:val="00FD21EE"/>
    <w:rsid w:val="00FD3907"/>
    <w:rsid w:val="00FD3A19"/>
    <w:rsid w:val="00FD3F6B"/>
    <w:rsid w:val="00FD5814"/>
    <w:rsid w:val="00FD6D7C"/>
    <w:rsid w:val="00FD754B"/>
    <w:rsid w:val="00FE001F"/>
    <w:rsid w:val="00FE61B1"/>
    <w:rsid w:val="00FE765E"/>
    <w:rsid w:val="00FF0908"/>
    <w:rsid w:val="00FF39CA"/>
    <w:rsid w:val="00FF5130"/>
    <w:rsid w:val="00FF6700"/>
    <w:rsid w:val="00FF6A03"/>
    <w:rsid w:val="00FF78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4E6D57"/>
  <w15:docId w15:val="{F5890293-DC8B-4CF1-AD27-1977727F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7" w:unhideWhenUsed="1"/>
    <w:lsdException w:name="annotation text" w:semiHidden="1" w:uiPriority="17"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06E6C"/>
    <w:pPr>
      <w:widowControl w:val="0"/>
    </w:pPr>
    <w:rPr>
      <w:snapToGrid w:val="0"/>
      <w:sz w:val="24"/>
    </w:rPr>
  </w:style>
  <w:style w:type="paragraph" w:styleId="Heading1">
    <w:name w:val="heading 1"/>
    <w:basedOn w:val="Normal"/>
    <w:next w:val="Normal"/>
    <w:qFormat/>
    <w:rsid w:val="00906E6C"/>
    <w:pPr>
      <w:keepNext/>
      <w:jc w:val="both"/>
      <w:outlineLvl w:val="0"/>
    </w:pPr>
    <w:rPr>
      <w:rFonts w:ascii="Arial" w:hAnsi="Arial"/>
      <w:b/>
      <w:sz w:val="22"/>
      <w:lang w:val="en-GB"/>
    </w:rPr>
  </w:style>
  <w:style w:type="paragraph" w:styleId="Heading2">
    <w:name w:val="heading 2"/>
    <w:basedOn w:val="Normal"/>
    <w:next w:val="Normal"/>
    <w:qFormat/>
    <w:rsid w:val="00906E6C"/>
    <w:pPr>
      <w:keepNext/>
      <w:widowControl/>
      <w:outlineLvl w:val="1"/>
    </w:pPr>
    <w:rPr>
      <w:rFonts w:ascii="Arial" w:hAnsi="Arial"/>
      <w:snapToGrid/>
      <w:sz w:val="96"/>
      <w:lang w:val="nl-NL"/>
    </w:rPr>
  </w:style>
  <w:style w:type="paragraph" w:styleId="Heading3">
    <w:name w:val="heading 3"/>
    <w:basedOn w:val="Normal"/>
    <w:next w:val="Normal"/>
    <w:link w:val="Heading3Char"/>
    <w:uiPriority w:val="9"/>
    <w:semiHidden/>
    <w:unhideWhenUsed/>
    <w:qFormat/>
    <w:rsid w:val="00000E55"/>
    <w:pPr>
      <w:keepNext/>
      <w:keepLines/>
      <w:widowControl/>
      <w:spacing w:before="40"/>
      <w:outlineLvl w:val="2"/>
    </w:pPr>
    <w:rPr>
      <w:rFonts w:asciiTheme="majorHAnsi" w:eastAsiaTheme="majorEastAsia" w:hAnsiTheme="majorHAnsi" w:cstheme="majorBidi"/>
      <w:snapToGrid/>
      <w:color w:val="243F60" w:themeColor="accent1" w:themeShade="7F"/>
      <w:szCs w:val="24"/>
      <w:lang w:val="en-GB"/>
    </w:rPr>
  </w:style>
  <w:style w:type="paragraph" w:styleId="Heading4">
    <w:name w:val="heading 4"/>
    <w:basedOn w:val="Normal"/>
    <w:next w:val="Normal"/>
    <w:qFormat/>
    <w:rsid w:val="00906E6C"/>
    <w:pPr>
      <w:keepNext/>
      <w:tabs>
        <w:tab w:val="left" w:pos="-1440"/>
        <w:tab w:val="left" w:pos="-720"/>
        <w:tab w:val="left" w:pos="0"/>
        <w:tab w:val="left" w:pos="576"/>
        <w:tab w:val="left" w:pos="864"/>
        <w:tab w:val="left" w:pos="5102"/>
      </w:tabs>
      <w:ind w:right="1121"/>
      <w:jc w:val="both"/>
      <w:outlineLvl w:val="3"/>
    </w:pPr>
    <w:rPr>
      <w:rFonts w:ascii="Arial" w:hAnsi="Arial"/>
      <w:b/>
      <w:sz w:val="18"/>
      <w:lang w:val="nl-NL"/>
    </w:rPr>
  </w:style>
  <w:style w:type="paragraph" w:styleId="Heading5">
    <w:name w:val="heading 5"/>
    <w:basedOn w:val="Normal"/>
    <w:next w:val="Normal"/>
    <w:qFormat/>
    <w:rsid w:val="00906E6C"/>
    <w:pPr>
      <w:keepNext/>
      <w:tabs>
        <w:tab w:val="left" w:pos="-1440"/>
        <w:tab w:val="left" w:pos="-720"/>
        <w:tab w:val="left" w:pos="0"/>
        <w:tab w:val="left" w:pos="576"/>
        <w:tab w:val="left" w:pos="864"/>
        <w:tab w:val="left" w:pos="5846"/>
      </w:tabs>
      <w:ind w:right="1121"/>
      <w:jc w:val="both"/>
      <w:outlineLvl w:val="4"/>
    </w:pPr>
    <w:rPr>
      <w:rFonts w:ascii="Arial" w:hAnsi="Arial"/>
      <w:sz w:val="20"/>
      <w:u w:val="single"/>
      <w:lang w:val="nl-NL"/>
    </w:rPr>
  </w:style>
  <w:style w:type="paragraph" w:styleId="Heading7">
    <w:name w:val="heading 7"/>
    <w:basedOn w:val="Normal"/>
    <w:next w:val="Normal"/>
    <w:qFormat/>
    <w:rsid w:val="00906E6C"/>
    <w:pPr>
      <w:keepNext/>
      <w:tabs>
        <w:tab w:val="right" w:pos="9581"/>
      </w:tabs>
      <w:ind w:left="-1076" w:right="146" w:firstLine="225"/>
      <w:jc w:val="right"/>
      <w:outlineLvl w:val="6"/>
    </w:pPr>
    <w:rPr>
      <w:rFonts w:ascii="Arial" w:hAnsi="Arial"/>
      <w:i/>
      <w:sz w:val="16"/>
    </w:rPr>
  </w:style>
  <w:style w:type="paragraph" w:styleId="Heading8">
    <w:name w:val="heading 8"/>
    <w:basedOn w:val="Normal"/>
    <w:next w:val="Normal"/>
    <w:qFormat/>
    <w:rsid w:val="00906E6C"/>
    <w:pPr>
      <w:keepNext/>
      <w:tabs>
        <w:tab w:val="left" w:pos="-1417"/>
        <w:tab w:val="left" w:pos="-720"/>
        <w:tab w:val="left" w:pos="0"/>
        <w:tab w:val="left" w:pos="480"/>
        <w:tab w:val="left" w:pos="5846"/>
      </w:tabs>
      <w:ind w:left="480" w:right="429" w:hanging="480"/>
      <w:jc w:val="both"/>
      <w:outlineLvl w:val="7"/>
    </w:pPr>
    <w:rPr>
      <w:rFonts w:ascii="Arial" w:hAnsi="Arial"/>
      <w:b/>
      <w:sz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6E6C"/>
    <w:rPr>
      <w:rFonts w:ascii="Arial" w:hAnsi="Arial"/>
      <w:sz w:val="22"/>
      <w:lang w:val="nl-NL"/>
    </w:rPr>
  </w:style>
  <w:style w:type="paragraph" w:styleId="Header">
    <w:name w:val="header"/>
    <w:basedOn w:val="Normal"/>
    <w:rsid w:val="00906E6C"/>
    <w:pPr>
      <w:tabs>
        <w:tab w:val="center" w:pos="4153"/>
        <w:tab w:val="right" w:pos="8306"/>
      </w:tabs>
    </w:pPr>
  </w:style>
  <w:style w:type="paragraph" w:styleId="BodyTextIndent">
    <w:name w:val="Body Text Indent"/>
    <w:basedOn w:val="Normal"/>
    <w:rsid w:val="00906E6C"/>
    <w:pPr>
      <w:widowControl/>
      <w:tabs>
        <w:tab w:val="left" w:pos="-1440"/>
        <w:tab w:val="left" w:pos="-720"/>
        <w:tab w:val="left" w:pos="0"/>
        <w:tab w:val="left" w:pos="5846"/>
      </w:tabs>
      <w:ind w:left="480" w:hanging="54"/>
      <w:jc w:val="both"/>
    </w:pPr>
    <w:rPr>
      <w:rFonts w:ascii="Arial" w:hAnsi="Arial"/>
      <w:snapToGrid/>
      <w:sz w:val="22"/>
      <w:lang w:val="en-AU"/>
    </w:rPr>
  </w:style>
  <w:style w:type="paragraph" w:styleId="BodyTextIndent2">
    <w:name w:val="Body Text Indent 2"/>
    <w:basedOn w:val="Normal"/>
    <w:rsid w:val="00906E6C"/>
    <w:pPr>
      <w:tabs>
        <w:tab w:val="left" w:pos="-1417"/>
        <w:tab w:val="left" w:pos="-720"/>
        <w:tab w:val="left" w:pos="0"/>
        <w:tab w:val="left" w:pos="480"/>
        <w:tab w:val="left" w:pos="5846"/>
      </w:tabs>
      <w:ind w:left="480" w:hanging="480"/>
      <w:jc w:val="both"/>
    </w:pPr>
    <w:rPr>
      <w:rFonts w:ascii="Arial" w:hAnsi="Arial"/>
      <w:sz w:val="22"/>
      <w:lang w:val="nl-NL"/>
    </w:rPr>
  </w:style>
  <w:style w:type="character" w:styleId="PageNumber">
    <w:name w:val="page number"/>
    <w:basedOn w:val="DefaultParagraphFont"/>
    <w:rsid w:val="00906E6C"/>
  </w:style>
  <w:style w:type="paragraph" w:styleId="BlockText">
    <w:name w:val="Block Text"/>
    <w:basedOn w:val="Normal"/>
    <w:rsid w:val="00906E6C"/>
    <w:pPr>
      <w:tabs>
        <w:tab w:val="left" w:pos="-1417"/>
        <w:tab w:val="left" w:pos="-720"/>
        <w:tab w:val="left" w:pos="0"/>
        <w:tab w:val="left" w:pos="426"/>
      </w:tabs>
      <w:ind w:left="480" w:right="1121" w:hanging="480"/>
      <w:jc w:val="both"/>
    </w:pPr>
    <w:rPr>
      <w:rFonts w:ascii="Arial" w:hAnsi="Arial"/>
      <w:sz w:val="20"/>
      <w:lang w:val="nl-NL"/>
    </w:rPr>
  </w:style>
  <w:style w:type="paragraph" w:styleId="Footer">
    <w:name w:val="footer"/>
    <w:basedOn w:val="Normal"/>
    <w:link w:val="FooterChar"/>
    <w:rsid w:val="00906E6C"/>
    <w:pPr>
      <w:tabs>
        <w:tab w:val="center" w:pos="4153"/>
        <w:tab w:val="right" w:pos="8306"/>
      </w:tabs>
    </w:pPr>
  </w:style>
  <w:style w:type="character" w:styleId="CommentReference">
    <w:name w:val="annotation reference"/>
    <w:rsid w:val="00274C9C"/>
    <w:rPr>
      <w:sz w:val="16"/>
      <w:szCs w:val="16"/>
    </w:rPr>
  </w:style>
  <w:style w:type="paragraph" w:styleId="CommentText">
    <w:name w:val="annotation text"/>
    <w:basedOn w:val="Normal"/>
    <w:link w:val="CommentTextChar"/>
    <w:uiPriority w:val="17"/>
    <w:rsid w:val="00274C9C"/>
    <w:rPr>
      <w:sz w:val="20"/>
    </w:rPr>
  </w:style>
  <w:style w:type="character" w:customStyle="1" w:styleId="CommentTextChar">
    <w:name w:val="Comment Text Char"/>
    <w:link w:val="CommentText"/>
    <w:uiPriority w:val="17"/>
    <w:rsid w:val="00274C9C"/>
    <w:rPr>
      <w:snapToGrid w:val="0"/>
    </w:rPr>
  </w:style>
  <w:style w:type="paragraph" w:styleId="CommentSubject">
    <w:name w:val="annotation subject"/>
    <w:basedOn w:val="CommentText"/>
    <w:next w:val="CommentText"/>
    <w:link w:val="CommentSubjectChar"/>
    <w:rsid w:val="00274C9C"/>
    <w:rPr>
      <w:b/>
      <w:bCs/>
    </w:rPr>
  </w:style>
  <w:style w:type="character" w:customStyle="1" w:styleId="CommentSubjectChar">
    <w:name w:val="Comment Subject Char"/>
    <w:link w:val="CommentSubject"/>
    <w:rsid w:val="00274C9C"/>
    <w:rPr>
      <w:b/>
      <w:bCs/>
      <w:snapToGrid w:val="0"/>
    </w:rPr>
  </w:style>
  <w:style w:type="paragraph" w:styleId="BalloonText">
    <w:name w:val="Balloon Text"/>
    <w:basedOn w:val="Normal"/>
    <w:link w:val="BalloonTextChar"/>
    <w:rsid w:val="00274C9C"/>
    <w:rPr>
      <w:rFonts w:ascii="Tahoma" w:hAnsi="Tahoma" w:cs="Tahoma"/>
      <w:sz w:val="16"/>
      <w:szCs w:val="16"/>
    </w:rPr>
  </w:style>
  <w:style w:type="character" w:customStyle="1" w:styleId="BalloonTextChar">
    <w:name w:val="Balloon Text Char"/>
    <w:link w:val="BalloonText"/>
    <w:rsid w:val="00274C9C"/>
    <w:rPr>
      <w:rFonts w:ascii="Tahoma" w:hAnsi="Tahoma" w:cs="Tahoma"/>
      <w:snapToGrid w:val="0"/>
      <w:sz w:val="16"/>
      <w:szCs w:val="16"/>
    </w:rPr>
  </w:style>
  <w:style w:type="character" w:styleId="Emphasis">
    <w:name w:val="Emphasis"/>
    <w:uiPriority w:val="20"/>
    <w:qFormat/>
    <w:rsid w:val="00FE001F"/>
    <w:rPr>
      <w:i/>
      <w:iCs/>
    </w:rPr>
  </w:style>
  <w:style w:type="character" w:styleId="Hyperlink">
    <w:name w:val="Hyperlink"/>
    <w:rsid w:val="00F03E33"/>
    <w:rPr>
      <w:color w:val="0000FF"/>
      <w:u w:val="single"/>
    </w:rPr>
  </w:style>
  <w:style w:type="table" w:styleId="TableGrid">
    <w:name w:val="Table Grid"/>
    <w:basedOn w:val="TableNormal"/>
    <w:uiPriority w:val="39"/>
    <w:rsid w:val="003C14B4"/>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6E1"/>
    <w:pPr>
      <w:ind w:left="720"/>
    </w:pPr>
  </w:style>
  <w:style w:type="character" w:customStyle="1" w:styleId="st1">
    <w:name w:val="st1"/>
    <w:rsid w:val="00AF36E1"/>
  </w:style>
  <w:style w:type="paragraph" w:customStyle="1" w:styleId="ZDGName">
    <w:name w:val="Z_DGName"/>
    <w:basedOn w:val="Normal"/>
    <w:uiPriority w:val="99"/>
    <w:rsid w:val="000600A2"/>
    <w:pPr>
      <w:autoSpaceDE w:val="0"/>
      <w:autoSpaceDN w:val="0"/>
      <w:ind w:right="85"/>
    </w:pPr>
    <w:rPr>
      <w:rFonts w:ascii="Arial" w:hAnsi="Arial" w:cs="Arial"/>
      <w:snapToGrid/>
      <w:sz w:val="16"/>
      <w:szCs w:val="16"/>
      <w:lang w:val="en-GB" w:eastAsia="en-GB"/>
    </w:rPr>
  </w:style>
  <w:style w:type="table" w:customStyle="1" w:styleId="Tabelraster1">
    <w:name w:val="Tabelraster1"/>
    <w:basedOn w:val="TableNormal"/>
    <w:next w:val="TableGrid"/>
    <w:uiPriority w:val="59"/>
    <w:rsid w:val="003132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759C"/>
    <w:rPr>
      <w:snapToGrid w:val="0"/>
      <w:sz w:val="24"/>
    </w:rPr>
  </w:style>
  <w:style w:type="character" w:customStyle="1" w:styleId="Onopgelostemelding1">
    <w:name w:val="Onopgeloste melding1"/>
    <w:basedOn w:val="DefaultParagraphFont"/>
    <w:uiPriority w:val="99"/>
    <w:semiHidden/>
    <w:unhideWhenUsed/>
    <w:rsid w:val="00DF3038"/>
    <w:rPr>
      <w:color w:val="808080"/>
      <w:shd w:val="clear" w:color="auto" w:fill="E6E6E6"/>
    </w:rPr>
  </w:style>
  <w:style w:type="character" w:styleId="HTMLTypewriter">
    <w:name w:val="HTML Typewriter"/>
    <w:uiPriority w:val="99"/>
    <w:unhideWhenUsed/>
    <w:rsid w:val="00670F25"/>
    <w:rPr>
      <w:rFonts w:ascii="Courier New" w:eastAsia="Times New Roman" w:hAnsi="Courier New" w:cs="Courier New"/>
      <w:sz w:val="20"/>
      <w:szCs w:val="20"/>
    </w:rPr>
  </w:style>
  <w:style w:type="character" w:styleId="UnresolvedMention">
    <w:name w:val="Unresolved Mention"/>
    <w:basedOn w:val="DefaultParagraphFont"/>
    <w:rsid w:val="00AD66F8"/>
    <w:rPr>
      <w:color w:val="605E5C"/>
      <w:shd w:val="clear" w:color="auto" w:fill="E1DFDD"/>
    </w:rPr>
  </w:style>
  <w:style w:type="character" w:styleId="FollowedHyperlink">
    <w:name w:val="FollowedHyperlink"/>
    <w:basedOn w:val="DefaultParagraphFont"/>
    <w:semiHidden/>
    <w:unhideWhenUsed/>
    <w:rsid w:val="00154328"/>
    <w:rPr>
      <w:color w:val="800080" w:themeColor="followedHyperlink"/>
      <w:u w:val="single"/>
    </w:rPr>
  </w:style>
  <w:style w:type="character" w:customStyle="1" w:styleId="Heading3Char">
    <w:name w:val="Heading 3 Char"/>
    <w:basedOn w:val="DefaultParagraphFont"/>
    <w:link w:val="Heading3"/>
    <w:uiPriority w:val="9"/>
    <w:semiHidden/>
    <w:rsid w:val="00000E55"/>
    <w:rPr>
      <w:rFonts w:asciiTheme="majorHAnsi" w:eastAsiaTheme="majorEastAsia" w:hAnsiTheme="majorHAnsi" w:cstheme="majorBidi"/>
      <w:color w:val="243F60" w:themeColor="accent1" w:themeShade="7F"/>
      <w:sz w:val="24"/>
      <w:szCs w:val="24"/>
      <w:lang w:val="en-GB"/>
    </w:rPr>
  </w:style>
  <w:style w:type="character" w:customStyle="1" w:styleId="BodyChar">
    <w:name w:val="Body Char"/>
    <w:link w:val="Body"/>
    <w:locked/>
    <w:rsid w:val="00000E55"/>
    <w:rPr>
      <w:rFonts w:ascii="Verdana" w:hAnsi="Verdana"/>
    </w:rPr>
  </w:style>
  <w:style w:type="paragraph" w:customStyle="1" w:styleId="Body">
    <w:name w:val="Body"/>
    <w:basedOn w:val="Normal"/>
    <w:link w:val="BodyChar"/>
    <w:qFormat/>
    <w:rsid w:val="00000E55"/>
    <w:pPr>
      <w:widowControl/>
      <w:numPr>
        <w:numId w:val="52"/>
      </w:numPr>
      <w:tabs>
        <w:tab w:val="left" w:pos="1843"/>
        <w:tab w:val="left" w:pos="3119"/>
        <w:tab w:val="left" w:pos="4253"/>
      </w:tabs>
      <w:spacing w:before="120" w:after="120" w:line="276" w:lineRule="auto"/>
    </w:pPr>
    <w:rPr>
      <w:rFonts w:ascii="Verdana" w:hAnsi="Verdana"/>
      <w:snapToGrid/>
      <w:sz w:val="20"/>
    </w:rPr>
  </w:style>
  <w:style w:type="paragraph" w:customStyle="1" w:styleId="aDefinition">
    <w:name w:val="(a) Definition"/>
    <w:basedOn w:val="Body"/>
    <w:qFormat/>
    <w:rsid w:val="00000E55"/>
    <w:pPr>
      <w:numPr>
        <w:ilvl w:val="1"/>
      </w:numPr>
      <w:tabs>
        <w:tab w:val="clear" w:pos="851"/>
        <w:tab w:val="clear" w:pos="1843"/>
        <w:tab w:val="clear" w:pos="3119"/>
        <w:tab w:val="clear" w:pos="4253"/>
        <w:tab w:val="num" w:pos="360"/>
      </w:tabs>
      <w:ind w:left="1080" w:hanging="360"/>
    </w:pPr>
  </w:style>
  <w:style w:type="paragraph" w:customStyle="1" w:styleId="iDefinition">
    <w:name w:val="(i) Definition"/>
    <w:basedOn w:val="Body"/>
    <w:qFormat/>
    <w:rsid w:val="00000E55"/>
    <w:pPr>
      <w:numPr>
        <w:ilvl w:val="2"/>
      </w:numPr>
      <w:tabs>
        <w:tab w:val="clear" w:pos="1843"/>
        <w:tab w:val="clear" w:pos="3119"/>
        <w:tab w:val="clear" w:pos="4253"/>
        <w:tab w:val="num" w:pos="360"/>
        <w:tab w:val="num" w:pos="720"/>
      </w:tabs>
      <w:ind w:left="1800" w:hanging="720"/>
    </w:pPr>
  </w:style>
  <w:style w:type="paragraph" w:customStyle="1" w:styleId="Bodyindent">
    <w:name w:val="Body indent"/>
    <w:basedOn w:val="Body"/>
    <w:link w:val="BodyindentChar"/>
    <w:qFormat/>
    <w:rsid w:val="00000E55"/>
    <w:pPr>
      <w:numPr>
        <w:numId w:val="0"/>
      </w:numPr>
      <w:ind w:left="261" w:hanging="261"/>
    </w:pPr>
    <w:rPr>
      <w:szCs w:val="18"/>
      <w:lang w:eastAsia="zh-CN"/>
    </w:rPr>
  </w:style>
  <w:style w:type="character" w:customStyle="1" w:styleId="BodyindentChar">
    <w:name w:val="Body indent Char"/>
    <w:basedOn w:val="BodyChar"/>
    <w:link w:val="Bodyindent"/>
    <w:rsid w:val="00000E55"/>
    <w:rPr>
      <w:rFonts w:ascii="Verdana" w:hAnsi="Verdana"/>
      <w:szCs w:val="18"/>
      <w:lang w:eastAsia="zh-CN"/>
    </w:rPr>
  </w:style>
  <w:style w:type="paragraph" w:customStyle="1" w:styleId="NormalNumbered">
    <w:name w:val="Normal Numbered"/>
    <w:basedOn w:val="Normal"/>
    <w:link w:val="NormalNumberedChar"/>
    <w:qFormat/>
    <w:rsid w:val="00000E55"/>
    <w:pPr>
      <w:widowControl/>
      <w:numPr>
        <w:numId w:val="55"/>
      </w:numPr>
      <w:spacing w:after="200" w:line="276" w:lineRule="auto"/>
      <w:ind w:left="454" w:hanging="454"/>
    </w:pPr>
    <w:rPr>
      <w:rFonts w:ascii="Verdana" w:eastAsia="Verdana" w:hAnsi="Verdana" w:cs="Verdana"/>
      <w:snapToGrid/>
      <w:color w:val="000000"/>
      <w:sz w:val="22"/>
      <w:szCs w:val="22"/>
      <w:lang w:val="en-GB" w:eastAsia="en-GB"/>
    </w:rPr>
  </w:style>
  <w:style w:type="character" w:customStyle="1" w:styleId="NormalNumberedChar">
    <w:name w:val="Normal Numbered Char"/>
    <w:basedOn w:val="DefaultParagraphFont"/>
    <w:link w:val="NormalNumbered"/>
    <w:rsid w:val="00000E55"/>
    <w:rPr>
      <w:rFonts w:ascii="Verdana" w:eastAsia="Verdana" w:hAnsi="Verdana" w:cs="Verdana"/>
      <w:color w:val="000000"/>
      <w:sz w:val="22"/>
      <w:szCs w:val="22"/>
      <w:lang w:val="en-GB" w:eastAsia="en-GB"/>
    </w:rPr>
  </w:style>
  <w:style w:type="paragraph" w:styleId="FootnoteText">
    <w:name w:val="footnote text"/>
    <w:basedOn w:val="Normal"/>
    <w:link w:val="FootnoteTextChar"/>
    <w:uiPriority w:val="17"/>
    <w:semiHidden/>
    <w:unhideWhenUsed/>
    <w:rsid w:val="002E6722"/>
    <w:pPr>
      <w:widowControl/>
      <w:tabs>
        <w:tab w:val="left" w:pos="720"/>
      </w:tabs>
      <w:spacing w:line="264" w:lineRule="auto"/>
      <w:ind w:left="720" w:hanging="720"/>
      <w:jc w:val="both"/>
    </w:pPr>
    <w:rPr>
      <w:rFonts w:eastAsia="Arial Unicode MS"/>
      <w:snapToGrid/>
      <w:sz w:val="15"/>
      <w:szCs w:val="21"/>
      <w:lang w:val="en-GB" w:eastAsia="en-GB"/>
    </w:rPr>
  </w:style>
  <w:style w:type="character" w:customStyle="1" w:styleId="FootnoteTextChar">
    <w:name w:val="Footnote Text Char"/>
    <w:basedOn w:val="DefaultParagraphFont"/>
    <w:link w:val="FootnoteText"/>
    <w:uiPriority w:val="17"/>
    <w:semiHidden/>
    <w:rsid w:val="002E6722"/>
    <w:rPr>
      <w:rFonts w:eastAsia="Arial Unicode MS"/>
      <w:sz w:val="15"/>
      <w:szCs w:val="21"/>
      <w:lang w:val="en-GB" w:eastAsia="en-GB"/>
    </w:rPr>
  </w:style>
  <w:style w:type="character" w:customStyle="1" w:styleId="Body1Char">
    <w:name w:val="Body 1 Char"/>
    <w:basedOn w:val="DefaultParagraphFont"/>
    <w:link w:val="Body1"/>
    <w:locked/>
    <w:rsid w:val="002E6722"/>
    <w:rPr>
      <w:rFonts w:eastAsia="Arial Unicode MS"/>
      <w:sz w:val="24"/>
    </w:rPr>
  </w:style>
  <w:style w:type="paragraph" w:customStyle="1" w:styleId="Body1">
    <w:name w:val="Body 1"/>
    <w:basedOn w:val="Normal"/>
    <w:link w:val="Body1Char"/>
    <w:qFormat/>
    <w:rsid w:val="002E6722"/>
    <w:pPr>
      <w:widowControl/>
      <w:spacing w:after="210" w:line="264" w:lineRule="auto"/>
      <w:jc w:val="both"/>
    </w:pPr>
    <w:rPr>
      <w:rFonts w:eastAsia="Arial Unicode MS"/>
      <w:snapToGrid/>
    </w:rPr>
  </w:style>
  <w:style w:type="character" w:customStyle="1" w:styleId="Body2Char">
    <w:name w:val="Body 2 Char"/>
    <w:basedOn w:val="Body1Char"/>
    <w:link w:val="Body2"/>
    <w:locked/>
    <w:rsid w:val="002E6722"/>
    <w:rPr>
      <w:rFonts w:eastAsia="Arial Unicode MS"/>
      <w:sz w:val="24"/>
    </w:rPr>
  </w:style>
  <w:style w:type="paragraph" w:customStyle="1" w:styleId="Body2">
    <w:name w:val="Body 2"/>
    <w:basedOn w:val="Body1"/>
    <w:link w:val="Body2Char"/>
    <w:qFormat/>
    <w:rsid w:val="002E6722"/>
    <w:pPr>
      <w:ind w:left="709"/>
    </w:pPr>
  </w:style>
  <w:style w:type="paragraph" w:customStyle="1" w:styleId="CentredHeading">
    <w:name w:val="Centred Heading"/>
    <w:basedOn w:val="Body1"/>
    <w:next w:val="Body1"/>
    <w:uiPriority w:val="13"/>
    <w:qFormat/>
    <w:rsid w:val="002E6722"/>
    <w:pPr>
      <w:keepNext/>
      <w:jc w:val="center"/>
    </w:pPr>
    <w:rPr>
      <w:b/>
      <w:smallCaps/>
    </w:rPr>
  </w:style>
  <w:style w:type="paragraph" w:customStyle="1" w:styleId="Clausestyle">
    <w:name w:val="Clause style"/>
    <w:basedOn w:val="Normal"/>
    <w:autoRedefine/>
    <w:rsid w:val="002E6722"/>
    <w:pPr>
      <w:keepNext/>
      <w:widowControl/>
      <w:spacing w:after="100" w:line="264" w:lineRule="auto"/>
      <w:jc w:val="center"/>
      <w:outlineLvl w:val="1"/>
    </w:pPr>
    <w:rPr>
      <w:b/>
      <w:bCs/>
      <w:snapToGrid/>
      <w:sz w:val="22"/>
      <w:szCs w:val="22"/>
      <w:lang w:val="en-GB" w:eastAsia="en-GB"/>
    </w:rPr>
  </w:style>
  <w:style w:type="paragraph" w:customStyle="1" w:styleId="Style8ptBoldCenteredAfter5ptLinespacingsingle">
    <w:name w:val="Style 8 pt Bold Centered After:  5 pt Line spacing:  single"/>
    <w:basedOn w:val="Normal"/>
    <w:rsid w:val="002E6722"/>
    <w:pPr>
      <w:widowControl/>
      <w:spacing w:after="60"/>
      <w:jc w:val="center"/>
    </w:pPr>
    <w:rPr>
      <w:b/>
      <w:bCs/>
      <w:snapToGrid/>
      <w:sz w:val="16"/>
      <w:lang w:val="en-GB" w:eastAsia="en-GB"/>
    </w:rPr>
  </w:style>
  <w:style w:type="paragraph" w:customStyle="1" w:styleId="Clausestyle81">
    <w:name w:val="Clause style 8.1"/>
    <w:basedOn w:val="Normal"/>
    <w:rsid w:val="002E6722"/>
    <w:pPr>
      <w:widowControl/>
      <w:spacing w:after="100"/>
      <w:ind w:left="425" w:hanging="425"/>
      <w:jc w:val="both"/>
    </w:pPr>
    <w:rPr>
      <w:b/>
      <w:bCs/>
      <w:snapToGrid/>
      <w:sz w:val="16"/>
      <w:lang w:val="en-GB" w:eastAsia="en-GB"/>
    </w:rPr>
  </w:style>
  <w:style w:type="character" w:styleId="FootnoteReference">
    <w:name w:val="footnote reference"/>
    <w:basedOn w:val="DefaultParagraphFont"/>
    <w:uiPriority w:val="17"/>
    <w:semiHidden/>
    <w:unhideWhenUsed/>
    <w:rsid w:val="002E6722"/>
    <w:rPr>
      <w:vertAlign w:val="superscript"/>
    </w:rPr>
  </w:style>
  <w:style w:type="character" w:customStyle="1" w:styleId="BoldText">
    <w:name w:val="BoldText"/>
    <w:basedOn w:val="DefaultParagraphFont"/>
    <w:uiPriority w:val="15"/>
    <w:qFormat/>
    <w:rsid w:val="002E6722"/>
    <w:rPr>
      <w:b/>
      <w:bCs w:val="0"/>
    </w:rPr>
  </w:style>
  <w:style w:type="character" w:customStyle="1" w:styleId="ItalicText">
    <w:name w:val="ItalicText"/>
    <w:basedOn w:val="DefaultParagraphFont"/>
    <w:uiPriority w:val="15"/>
    <w:qFormat/>
    <w:rsid w:val="002E6722"/>
    <w:rPr>
      <w:i/>
      <w:iCs w:val="0"/>
    </w:rPr>
  </w:style>
  <w:style w:type="character" w:customStyle="1" w:styleId="FooterChar">
    <w:name w:val="Footer Char"/>
    <w:basedOn w:val="DefaultParagraphFont"/>
    <w:link w:val="Footer"/>
    <w:rsid w:val="00BE258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526020358">
      <w:bodyDiv w:val="1"/>
      <w:marLeft w:val="0"/>
      <w:marRight w:val="0"/>
      <w:marTop w:val="0"/>
      <w:marBottom w:val="0"/>
      <w:divBdr>
        <w:top w:val="none" w:sz="0" w:space="0" w:color="auto"/>
        <w:left w:val="none" w:sz="0" w:space="0" w:color="auto"/>
        <w:bottom w:val="none" w:sz="0" w:space="0" w:color="auto"/>
        <w:right w:val="none" w:sz="0" w:space="0" w:color="auto"/>
      </w:divBdr>
    </w:div>
    <w:div w:id="1043561857">
      <w:bodyDiv w:val="1"/>
      <w:marLeft w:val="0"/>
      <w:marRight w:val="0"/>
      <w:marTop w:val="0"/>
      <w:marBottom w:val="0"/>
      <w:divBdr>
        <w:top w:val="none" w:sz="0" w:space="0" w:color="auto"/>
        <w:left w:val="none" w:sz="0" w:space="0" w:color="auto"/>
        <w:bottom w:val="none" w:sz="0" w:space="0" w:color="auto"/>
        <w:right w:val="none" w:sz="0" w:space="0" w:color="auto"/>
      </w:divBdr>
    </w:div>
    <w:div w:id="16891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international-dimension-data-protection/adequacy-decisions_en" TargetMode="External"/><Relationship Id="rId13" Type="http://schemas.openxmlformats.org/officeDocument/2006/relationships/hyperlink" Target="mailto:privacy@lumc.nl" TargetMode="External"/><Relationship Id="rId18" Type="http://schemas.openxmlformats.org/officeDocument/2006/relationships/hyperlink" Target="mailto:privacy@lumc.nl" TargetMode="External"/><Relationship Id="rId26"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N.M.Appelman-Dijkstra@lumc.nl" TargetMode="External"/><Relationship Id="rId17" Type="http://schemas.openxmlformats.org/officeDocument/2006/relationships/hyperlink" Target="mailt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r-bone.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nk.webropol.com/s/eurreca-eurrbone-data-request-form" TargetMode="External"/><Relationship Id="rId23" Type="http://schemas.openxmlformats.org/officeDocument/2006/relationships/header" Target="header1.xml"/><Relationship Id="rId28" Type="http://schemas.openxmlformats.org/officeDocument/2006/relationships/customXml" Target="../customXml/item2.xml"/><Relationship Id="rId10" Type="http://schemas.openxmlformats.org/officeDocument/2006/relationships/hyperlink" Target="http://www.eurreca.net"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eurreca.net/publication-plan/" TargetMode="External"/><Relationship Id="rId14" Type="http://schemas.openxmlformats.org/officeDocument/2006/relationships/hyperlink" Target="https://link.webropolsurveys.com/Participation/Public/cf08917a-45b8-4c07-906c-bcec7d584ed0?displayId=Uni2326048" TargetMode="External"/><Relationship Id="rId22" Type="http://schemas.microsoft.com/office/2018/08/relationships/commentsExtensible" Target="commentsExtensible.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367F4B246AB44784E547F553748FCC" ma:contentTypeVersion="12" ma:contentTypeDescription="Create a new document." ma:contentTypeScope="" ma:versionID="90f3ad20f76e6fccc82efeaa2ded7026">
  <xsd:schema xmlns:xsd="http://www.w3.org/2001/XMLSchema" xmlns:xs="http://www.w3.org/2001/XMLSchema" xmlns:p="http://schemas.microsoft.com/office/2006/metadata/properties" xmlns:ns2="bb7db0e1-541c-4a09-8887-b832b49441f0" xmlns:ns3="7ef063c0-6a28-4ebd-9426-351aeca262bc" targetNamespace="http://schemas.microsoft.com/office/2006/metadata/properties" ma:root="true" ma:fieldsID="103b7b678baa15a30022ba315479d100" ns2:_="" ns3:_="">
    <xsd:import namespace="bb7db0e1-541c-4a09-8887-b832b49441f0"/>
    <xsd:import namespace="7ef063c0-6a28-4ebd-9426-351aeca262b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db0e1-541c-4a09-8887-b832b4944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752b81f-bf1e-4216-85ee-deb0f27b41a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f063c0-6a28-4ebd-9426-351aeca262b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3d9b963-4da0-4551-892b-5924c8b40ed7}" ma:internalName="TaxCatchAll" ma:showField="CatchAllData" ma:web="7ef063c0-6a28-4ebd-9426-351aeca262b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7db0e1-541c-4a09-8887-b832b49441f0">
      <Terms xmlns="http://schemas.microsoft.com/office/infopath/2007/PartnerControls"/>
    </lcf76f155ced4ddcb4097134ff3c332f>
    <TaxCatchAll xmlns="7ef063c0-6a28-4ebd-9426-351aeca262bc" xsi:nil="true"/>
  </documentManagement>
</p:properties>
</file>

<file path=customXml/itemProps1.xml><?xml version="1.0" encoding="utf-8"?>
<ds:datastoreItem xmlns:ds="http://schemas.openxmlformats.org/officeDocument/2006/customXml" ds:itemID="{6DA0266D-9514-4923-B1E2-547437283AC7}">
  <ds:schemaRefs>
    <ds:schemaRef ds:uri="http://schemas.openxmlformats.org/officeDocument/2006/bibliography"/>
  </ds:schemaRefs>
</ds:datastoreItem>
</file>

<file path=customXml/itemProps2.xml><?xml version="1.0" encoding="utf-8"?>
<ds:datastoreItem xmlns:ds="http://schemas.openxmlformats.org/officeDocument/2006/customXml" ds:itemID="{0AFEC30A-40A1-43F9-B6C0-5ADEAF10D53E}"/>
</file>

<file path=customXml/itemProps3.xml><?xml version="1.0" encoding="utf-8"?>
<ds:datastoreItem xmlns:ds="http://schemas.openxmlformats.org/officeDocument/2006/customXml" ds:itemID="{87C7B1F6-B88F-4F1E-B08E-215F9697EDD7}"/>
</file>

<file path=customXml/itemProps4.xml><?xml version="1.0" encoding="utf-8"?>
<ds:datastoreItem xmlns:ds="http://schemas.openxmlformats.org/officeDocument/2006/customXml" ds:itemID="{E8CA4E79-BB67-42F4-80E0-3DB195E04D64}"/>
</file>

<file path=docProps/app.xml><?xml version="1.0" encoding="utf-8"?>
<Properties xmlns="http://schemas.openxmlformats.org/officeDocument/2006/extended-properties" xmlns:vt="http://schemas.openxmlformats.org/officeDocument/2006/docPropsVTypes">
  <Template>Normal</Template>
  <TotalTime>11</TotalTime>
  <Pages>22</Pages>
  <Words>8505</Words>
  <Characters>46543</Characters>
  <Application>Microsoft Office Word</Application>
  <DocSecurity>0</DocSecurity>
  <Lines>387</Lines>
  <Paragraphs>109</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RESEARCH AGREEMENT</vt:lpstr>
      <vt:lpstr>RESEARCH AGREEMENT</vt:lpstr>
      <vt:lpstr>RESEARCH AGREEMENT</vt:lpstr>
    </vt:vector>
  </TitlesOfParts>
  <Company>Vrije Universiteit Amsterdam</Company>
  <LinksUpToDate>false</LinksUpToDate>
  <CharactersWithSpaces>54939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AGREEMENT</dc:title>
  <dc:creator>testuser</dc:creator>
  <cp:lastModifiedBy>de Rooij, T.M. (ENDO)</cp:lastModifiedBy>
  <cp:revision>8</cp:revision>
  <cp:lastPrinted>2017-06-15T17:04:00Z</cp:lastPrinted>
  <dcterms:created xsi:type="dcterms:W3CDTF">2022-09-27T07:57:00Z</dcterms:created>
  <dcterms:modified xsi:type="dcterms:W3CDTF">2022-10-28T09:31:00Z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ignoresslcertificateproblems">
    <vt:lpwstr>0</vt:lpwstr>
  </property>
  <property fmtid="{D5CDD505-2E9C-101B-9397-08002B2CF9AE}" pid="4" name="ContentTypeId">
    <vt:lpwstr>0x010100AE367F4B246AB44784E547F553748FCC</vt:lpwstr>
  </property>
</Properties>
</file>